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40" w:lineRule="exact"/>
        <w:ind w:right="1" w:rightChars="0"/>
        <w:jc w:val="distribute"/>
        <w:rPr>
          <w:ins w:id="13" w:author="Administrator" w:date="2022-06-22T17:13:28Z"/>
          <w:rFonts w:hint="eastAsia" w:ascii="方正小标宋_GBK" w:hAnsi="方正小标宋_GBK" w:eastAsia="方正小标宋_GBK" w:cs="方正小标宋_GBK"/>
          <w:color w:val="FF0000"/>
          <w:spacing w:val="28"/>
          <w:w w:val="80"/>
          <w:sz w:val="84"/>
          <w:szCs w:val="84"/>
        </w:rPr>
        <w:pPrChange w:id="12" w:author="Administrator" w:date="2022-06-22T11:57:55Z">
          <w:pPr>
            <w:spacing w:line="1240" w:lineRule="exact"/>
            <w:ind w:right="-512" w:rightChars="-244"/>
          </w:pPr>
        </w:pPrChange>
      </w:pPr>
      <w:ins w:id="14" w:author="Administrator" w:date="2022-06-22T17:13:31Z">
        <w:r>
          <w:rPr>
            <w:rFonts w:hint="eastAsia" w:ascii="方正小标宋_GBK" w:hAnsi="方正小标宋_GBK" w:eastAsia="方正小标宋_GBK" w:cs="方正小标宋_GBK"/>
            <w:color w:val="FF0000"/>
            <w:spacing w:val="28"/>
            <w:w w:val="80"/>
            <w:sz w:val="84"/>
            <w:szCs w:val="84"/>
            <w:lang w:eastAsia="zh-CN"/>
          </w:rPr>
          <w:t>广西物资学校</w:t>
        </w:r>
      </w:ins>
    </w:p>
    <w:p>
      <w:pPr>
        <w:spacing w:line="1240" w:lineRule="exact"/>
        <w:ind w:right="1" w:rightChars="0"/>
        <w:jc w:val="distribute"/>
        <w:rPr>
          <w:ins w:id="16" w:author="Administrator" w:date="2022-06-22T11:54:11Z"/>
          <w:rFonts w:hint="eastAsia" w:ascii="方正小标宋_GBK" w:hAnsi="方正小标宋_GBK" w:eastAsia="方正小标宋_GBK" w:cs="方正小标宋_GBK"/>
          <w:color w:val="FF0000"/>
          <w:spacing w:val="28"/>
          <w:w w:val="80"/>
          <w:sz w:val="84"/>
          <w:szCs w:val="84"/>
        </w:rPr>
        <w:pPrChange w:id="15" w:author="Administrator" w:date="2022-06-22T11:57:55Z">
          <w:pPr>
            <w:spacing w:line="1240" w:lineRule="exact"/>
            <w:ind w:right="-512" w:rightChars="-244"/>
          </w:pPr>
        </w:pPrChange>
      </w:pPr>
      <w:ins w:id="17" w:author="Administrator" w:date="2022-06-22T11:39:48Z">
        <w:r>
          <w:rPr>
            <w:rFonts w:hint="eastAsia" w:ascii="方正小标宋_GBK" w:hAnsi="方正小标宋_GBK" w:eastAsia="方正小标宋_GBK" w:cs="方正小标宋_GBK"/>
            <w:color w:val="FF0000"/>
            <w:spacing w:val="28"/>
            <w:w w:val="80"/>
            <w:sz w:val="84"/>
            <w:szCs w:val="84"/>
          </w:rPr>
          <w:t>广西物流与采购联合会</w:t>
        </w:r>
      </w:ins>
    </w:p>
    <w:p>
      <w:pPr>
        <w:jc w:val="distribute"/>
        <w:rPr>
          <w:ins w:id="19" w:author="Administrator" w:date="2022-06-22T11:39:48Z"/>
          <w:rFonts w:hint="eastAsia" w:ascii="仿宋_GB2312" w:eastAsia="仿宋_GB2312"/>
          <w:sz w:val="32"/>
          <w:szCs w:val="32"/>
          <w:lang w:eastAsia="zh-CN" w:bidi="lo-LA"/>
        </w:rPr>
        <w:pPrChange w:id="18" w:author="Administrator" w:date="2022-06-22T11:57:45Z">
          <w:pPr>
            <w:jc w:val="center"/>
          </w:pPr>
        </w:pPrChange>
      </w:pPr>
    </w:p>
    <w:p>
      <w:pPr>
        <w:spacing w:line="460" w:lineRule="exact"/>
        <w:rPr>
          <w:ins w:id="20" w:author="Administrator" w:date="2022-06-22T11:39:48Z"/>
          <w:rFonts w:hint="eastAsia" w:ascii="宋体" w:hAnsi="宋体" w:cs="宋体"/>
          <w:b/>
          <w:bCs/>
          <w:sz w:val="44"/>
          <w:szCs w:val="44"/>
        </w:rPr>
      </w:pPr>
      <w:ins w:id="21" w:author="Administrator" w:date="2022-06-22T11:39:48Z">
        <w:r>
          <w:rPr>
            <w:rFonts w:ascii="仿宋_GB2312" w:eastAsia="仿宋_GB2312"/>
            <w:color w:val="FF0000"/>
            <w:sz w:val="22"/>
            <w:szCs w:val="22"/>
            <w:lang w:bidi="lo-LA"/>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28575</wp:posOffset>
                  </wp:positionV>
                  <wp:extent cx="5805170" cy="12065"/>
                  <wp:effectExtent l="0" t="17780" r="5080" b="27305"/>
                  <wp:wrapNone/>
                  <wp:docPr id="1" name="直接连接符 1"/>
                  <wp:cNvGraphicFramePr/>
                  <a:graphic xmlns:a="http://schemas.openxmlformats.org/drawingml/2006/main">
                    <a:graphicData uri="http://schemas.microsoft.com/office/word/2010/wordprocessingShape">
                      <wps:wsp>
                        <wps:cNvCnPr/>
                        <wps:spPr>
                          <a:xfrm flipV="1">
                            <a:off x="0" y="0"/>
                            <a:ext cx="5805170" cy="12065"/>
                          </a:xfrm>
                          <a:prstGeom prst="line">
                            <a:avLst/>
                          </a:prstGeom>
                          <a:ln w="3556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65pt;margin-top:2.25pt;height:0.95pt;width:457.1pt;z-index:251661312;mso-width-relative:page;mso-height-relative:page;" filled="f" stroked="t" coordsize="21600,21600" o:gfxdata="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871edQAAAAGAQAADwAAAAAAAAABACAAAAAiAAAAZHJzL2Rvd25yZXYu&#10;eG1sUEsBAhQAFAAAAAgAh07iQOYmjLr/AQAA8wMAAA4AAAAAAAAAAQAgAAAAIwEAAGRycy9lMm9E&#10;b2MueG1sUEsFBgAAAAAGAAYAWQEAAJQFAAAAAA==&#10;">
                  <v:fill on="f" focussize="0,0"/>
                  <v:stroke weight="2.8pt" color="#FF0000" joinstyle="round"/>
                  <v:imagedata o:title=""/>
                  <o:lock v:ext="edit" aspectratio="f"/>
                </v:line>
              </w:pict>
            </mc:Fallback>
          </mc:AlternateContent>
        </w:r>
      </w:ins>
    </w:p>
    <w:p>
      <w:pPr>
        <w:rPr>
          <w:ins w:id="23" w:author="Administrator" w:date="2022-06-22T11:39:48Z"/>
          <w:rFonts w:hint="eastAsia"/>
        </w:rPr>
      </w:pPr>
    </w:p>
    <w:p>
      <w:pPr>
        <w:spacing w:line="520" w:lineRule="exact"/>
        <w:jc w:val="center"/>
        <w:rPr>
          <w:rFonts w:hint="eastAsia" w:ascii="方正小标宋_GBK" w:hAnsi="Arial" w:eastAsia="方正小标宋_GBK" w:cs="Arial"/>
          <w:spacing w:val="0"/>
          <w:w w:val="100"/>
          <w:sz w:val="44"/>
          <w:szCs w:val="44"/>
          <w:rPrChange w:id="25" w:author="Administrator" w:date="2022-06-22T11:40:02Z">
            <w:rPr>
              <w:rFonts w:ascii="黑体" w:hAnsi="黑体" w:eastAsia="黑体" w:cs="黑体"/>
              <w:spacing w:val="22"/>
              <w:w w:val="104"/>
              <w:sz w:val="42"/>
              <w:szCs w:val="42"/>
              <w14:textOutline w14:w="7632" w14:cap="flat" w14:cmpd="sng" w14:algn="ctr">
                <w14:solidFill>
                  <w14:srgbClr w14:val="000000"/>
                </w14:solidFill>
                <w14:prstDash w14:val="solid"/>
                <w14:miter w14:val="0"/>
              </w14:textOutline>
            </w:rPr>
          </w:rPrChange>
        </w:rPr>
        <w:pPrChange w:id="24" w:author="Administrator" w:date="2022-06-22T11:40:02Z">
          <w:pPr>
            <w:spacing w:line="560" w:lineRule="exact"/>
            <w:jc w:val="center"/>
          </w:pPr>
        </w:pPrChange>
      </w:pPr>
      <w:r>
        <w:rPr>
          <w:rFonts w:hint="eastAsia" w:ascii="方正小标宋_GBK" w:hAnsi="Arial" w:eastAsia="方正小标宋_GBK" w:cs="Arial"/>
          <w:spacing w:val="0"/>
          <w:w w:val="100"/>
          <w:sz w:val="44"/>
          <w:szCs w:val="44"/>
          <w:rPrChange w:id="26" w:author="Administrator" w:date="2022-06-22T11:40:02Z">
            <w:rPr>
              <w:rFonts w:ascii="黑体" w:hAnsi="黑体" w:eastAsia="黑体" w:cs="黑体"/>
              <w:spacing w:val="22"/>
              <w:w w:val="104"/>
              <w:sz w:val="42"/>
              <w:szCs w:val="42"/>
              <w14:textOutline w14:w="7632" w14:cap="flat" w14:cmpd="sng" w14:algn="ctr">
                <w14:solidFill>
                  <w14:srgbClr w14:val="000000"/>
                </w14:solidFill>
                <w14:prstDash w14:val="solid"/>
                <w14:miter w14:val="0"/>
              </w14:textOutline>
            </w:rPr>
          </w:rPrChange>
        </w:rPr>
        <w:t>关于</w:t>
      </w:r>
      <w:r>
        <w:rPr>
          <w:rFonts w:hint="eastAsia" w:ascii="方正小标宋_GBK" w:hAnsi="Arial" w:eastAsia="方正小标宋_GBK" w:cs="Arial"/>
          <w:color w:val="000000"/>
          <w:spacing w:val="0"/>
          <w:w w:val="100"/>
          <w:sz w:val="44"/>
          <w:szCs w:val="44"/>
          <w:rPrChange w:id="27" w:author="Administrator" w:date="2022-06-22T11:40:02Z">
            <w:rPr>
              <w:rFonts w:ascii="黑体" w:hAnsi="黑体" w:eastAsia="黑体" w:cs="黑体"/>
              <w:color w:val="auto"/>
              <w:spacing w:val="22"/>
              <w:w w:val="104"/>
              <w:sz w:val="42"/>
              <w:szCs w:val="42"/>
              <w14:textOutline w14:w="7632" w14:cap="flat" w14:cmpd="sng" w14:algn="ctr">
                <w14:solidFill>
                  <w14:srgbClr w14:val="000000"/>
                </w14:solidFill>
                <w14:prstDash w14:val="solid"/>
                <w14:miter w14:val="0"/>
              </w14:textOutline>
            </w:rPr>
          </w:rPrChange>
        </w:rPr>
        <w:t>2022年</w:t>
      </w:r>
      <w:del w:id="28" w:author="Administrator" w:date="2022-06-24T08:55:06Z">
        <w:r>
          <w:rPr>
            <w:rFonts w:hint="eastAsia" w:ascii="方正小标宋_GBK" w:hAnsi="Arial" w:eastAsia="方正小标宋_GBK" w:cs="Arial"/>
            <w:color w:val="000000"/>
            <w:spacing w:val="0"/>
            <w:w w:val="100"/>
            <w:sz w:val="44"/>
            <w:szCs w:val="44"/>
            <w:rPrChange w:id="29" w:author="Administrator" w:date="2022-06-22T11:40:02Z">
              <w:rPr>
                <w:rFonts w:ascii="黑体" w:hAnsi="黑体" w:eastAsia="黑体" w:cs="黑体"/>
                <w:color w:val="auto"/>
                <w:spacing w:val="22"/>
                <w:w w:val="104"/>
                <w:sz w:val="42"/>
                <w:szCs w:val="42"/>
                <w14:textOutline w14:w="7632" w14:cap="flat" w14:cmpd="sng" w14:algn="ctr">
                  <w14:solidFill>
                    <w14:srgbClr w14:val="000000"/>
                  </w14:solidFill>
                  <w14:prstDash w14:val="solid"/>
                  <w14:miter w14:val="0"/>
                </w14:textOutline>
              </w:rPr>
            </w:rPrChange>
          </w:rPr>
          <w:delText>7月</w:delText>
        </w:r>
      </w:del>
      <w:r>
        <w:rPr>
          <w:rFonts w:hint="eastAsia" w:ascii="方正小标宋_GBK" w:hAnsi="Arial" w:eastAsia="方正小标宋_GBK" w:cs="Arial"/>
          <w:color w:val="000000"/>
          <w:spacing w:val="0"/>
          <w:w w:val="100"/>
          <w:sz w:val="44"/>
          <w:szCs w:val="44"/>
          <w:rPrChange w:id="31" w:author="Administrator" w:date="2022-06-22T11:40:02Z">
            <w:rPr>
              <w:rFonts w:ascii="黑体" w:hAnsi="黑体" w:eastAsia="黑体" w:cs="黑体"/>
              <w:color w:val="auto"/>
              <w:spacing w:val="22"/>
              <w:w w:val="104"/>
              <w:sz w:val="42"/>
              <w:szCs w:val="42"/>
              <w14:textOutline w14:w="7632" w14:cap="flat" w14:cmpd="sng" w14:algn="ctr">
                <w14:solidFill>
                  <w14:srgbClr w14:val="000000"/>
                </w14:solidFill>
                <w14:prstDash w14:val="solid"/>
                <w14:miter w14:val="0"/>
              </w14:textOutline>
            </w:rPr>
          </w:rPrChange>
        </w:rPr>
        <w:t>供应链管理师</w:t>
      </w:r>
      <w:r>
        <w:rPr>
          <w:rFonts w:hint="eastAsia" w:ascii="方正小标宋_GBK" w:hAnsi="Arial" w:eastAsia="方正小标宋_GBK" w:cs="Arial"/>
          <w:spacing w:val="0"/>
          <w:w w:val="100"/>
          <w:sz w:val="44"/>
          <w:szCs w:val="44"/>
          <w:rPrChange w:id="32" w:author="Administrator" w:date="2022-06-22T11:40:02Z">
            <w:rPr>
              <w:rFonts w:ascii="黑体" w:hAnsi="黑体" w:eastAsia="黑体" w:cs="黑体"/>
              <w:spacing w:val="22"/>
              <w:w w:val="104"/>
              <w:sz w:val="42"/>
              <w:szCs w:val="42"/>
              <w14:textOutline w14:w="7632" w14:cap="flat" w14:cmpd="sng" w14:algn="ctr">
                <w14:solidFill>
                  <w14:srgbClr w14:val="000000"/>
                </w14:solidFill>
                <w14:prstDash w14:val="solid"/>
                <w14:miter w14:val="0"/>
              </w14:textOutline>
            </w:rPr>
          </w:rPrChange>
        </w:rPr>
        <w:t>职业技能</w:t>
      </w:r>
    </w:p>
    <w:p>
      <w:pPr>
        <w:spacing w:line="520" w:lineRule="exact"/>
        <w:jc w:val="center"/>
        <w:rPr>
          <w:rFonts w:hint="eastAsia" w:ascii="方正小标宋_GBK" w:hAnsi="Arial" w:eastAsia="方正小标宋_GBK" w:cs="Arial"/>
          <w:sz w:val="44"/>
          <w:szCs w:val="44"/>
          <w:rPrChange w:id="34" w:author="Administrator" w:date="2022-06-22T11:40:02Z">
            <w:rPr>
              <w:rFonts w:ascii="黑体" w:hAnsi="黑体" w:eastAsia="黑体" w:cs="黑体"/>
              <w:sz w:val="42"/>
              <w:szCs w:val="42"/>
            </w:rPr>
          </w:rPrChange>
        </w:rPr>
        <w:pPrChange w:id="33" w:author="Administrator" w:date="2022-06-22T11:40:02Z">
          <w:pPr>
            <w:spacing w:line="560" w:lineRule="exact"/>
            <w:jc w:val="center"/>
          </w:pPr>
        </w:pPrChange>
      </w:pPr>
      <w:r>
        <w:rPr>
          <w:rFonts w:hint="eastAsia" w:ascii="方正小标宋_GBK" w:hAnsi="Arial" w:eastAsia="方正小标宋_GBK" w:cs="Arial"/>
          <w:spacing w:val="0"/>
          <w:w w:val="100"/>
          <w:sz w:val="44"/>
          <w:szCs w:val="44"/>
          <w:rPrChange w:id="35" w:author="Administrator" w:date="2022-06-22T11:40:02Z">
            <w:rPr>
              <w:rFonts w:ascii="黑体" w:hAnsi="黑体" w:eastAsia="黑体" w:cs="黑体"/>
              <w:spacing w:val="22"/>
              <w:w w:val="104"/>
              <w:sz w:val="42"/>
              <w:szCs w:val="42"/>
              <w14:textOutline w14:w="7632" w14:cap="flat" w14:cmpd="sng" w14:algn="ctr">
                <w14:solidFill>
                  <w14:srgbClr w14:val="000000"/>
                </w14:solidFill>
                <w14:prstDash w14:val="solid"/>
                <w14:miter w14:val="0"/>
              </w14:textOutline>
            </w:rPr>
          </w:rPrChange>
        </w:rPr>
        <w:t>等</w:t>
      </w:r>
      <w:r>
        <w:rPr>
          <w:rFonts w:hint="eastAsia" w:ascii="方正小标宋_GBK" w:hAnsi="Arial" w:eastAsia="方正小标宋_GBK" w:cs="Arial"/>
          <w:spacing w:val="0"/>
          <w:sz w:val="44"/>
          <w:szCs w:val="44"/>
          <w:rPrChange w:id="36" w:author="Administrator" w:date="2022-06-22T11:40:02Z">
            <w:rPr>
              <w:rFonts w:ascii="黑体" w:hAnsi="黑体" w:eastAsia="黑体" w:cs="黑体"/>
              <w:spacing w:val="16"/>
              <w:sz w:val="42"/>
              <w:szCs w:val="42"/>
              <w14:textOutline w14:w="7632" w14:cap="flat" w14:cmpd="sng" w14:algn="ctr">
                <w14:solidFill>
                  <w14:srgbClr w14:val="000000"/>
                </w14:solidFill>
                <w14:prstDash w14:val="solid"/>
                <w14:miter w14:val="0"/>
              </w14:textOutline>
            </w:rPr>
          </w:rPrChange>
        </w:rPr>
        <w:t>级认定工作的</w:t>
      </w:r>
      <w:del w:id="37" w:author="Administrator" w:date="2022-06-24T08:55:08Z">
        <w:r>
          <w:rPr>
            <w:rFonts w:hint="default" w:ascii="方正小标宋_GBK" w:hAnsi="Arial" w:eastAsia="方正小标宋_GBK" w:cs="Arial"/>
            <w:spacing w:val="0"/>
            <w:sz w:val="44"/>
            <w:szCs w:val="44"/>
            <w:rPrChange w:id="38" w:author="Administrator" w:date="2022-06-22T11:40:02Z">
              <w:rPr>
                <w:rFonts w:ascii="黑体" w:hAnsi="黑体" w:eastAsia="黑体" w:cs="黑体"/>
                <w:spacing w:val="16"/>
                <w:sz w:val="42"/>
                <w:szCs w:val="42"/>
                <w14:textOutline w14:w="7632" w14:cap="flat" w14:cmpd="sng" w14:algn="ctr">
                  <w14:solidFill>
                    <w14:srgbClr w14:val="000000"/>
                  </w14:solidFill>
                  <w14:prstDash w14:val="solid"/>
                  <w14:miter w14:val="0"/>
                </w14:textOutline>
              </w:rPr>
            </w:rPrChange>
          </w:rPr>
          <w:delText>公告</w:delText>
        </w:r>
      </w:del>
      <w:ins w:id="40" w:author="Administrator" w:date="2022-06-24T08:55:13Z">
        <w:r>
          <w:rPr>
            <w:rFonts w:hint="eastAsia" w:ascii="方正小标宋_GBK" w:eastAsia="方正小标宋_GBK" w:cs="Arial"/>
            <w:spacing w:val="0"/>
            <w:sz w:val="44"/>
            <w:szCs w:val="44"/>
            <w:lang w:eastAsia="zh-CN"/>
          </w:rPr>
          <w:t>通知</w:t>
        </w:r>
      </w:ins>
    </w:p>
    <w:p>
      <w:pPr>
        <w:spacing w:line="560" w:lineRule="exact"/>
        <w:jc w:val="both"/>
        <w:rPr>
          <w:sz w:val="32"/>
          <w:szCs w:val="32"/>
        </w:rPr>
      </w:pPr>
    </w:p>
    <w:p>
      <w:pPr>
        <w:spacing w:line="560" w:lineRule="exact"/>
        <w:jc w:val="both"/>
        <w:rPr>
          <w:rFonts w:ascii="仿宋" w:hAnsi="仿宋" w:eastAsia="仿宋" w:cs="仿宋"/>
          <w:spacing w:val="18"/>
          <w:w w:val="103"/>
          <w:sz w:val="32"/>
          <w:szCs w:val="32"/>
        </w:rPr>
      </w:pPr>
      <w:r>
        <w:rPr>
          <w:rFonts w:ascii="仿宋" w:hAnsi="仿宋" w:eastAsia="仿宋" w:cs="仿宋"/>
          <w:sz w:val="32"/>
          <w:szCs w:val="32"/>
        </w:rPr>
        <w:t>各</w:t>
      </w:r>
      <w:r>
        <w:rPr>
          <w:rFonts w:ascii="仿宋" w:hAnsi="仿宋" w:eastAsia="仿宋" w:cs="仿宋"/>
          <w:spacing w:val="18"/>
          <w:w w:val="103"/>
          <w:sz w:val="32"/>
          <w:szCs w:val="32"/>
        </w:rPr>
        <w:t>相关企业、从业人员、在校</w:t>
      </w:r>
      <w:r>
        <w:rPr>
          <w:rFonts w:hint="eastAsia" w:ascii="仿宋" w:hAnsi="仿宋" w:eastAsia="仿宋" w:cs="仿宋"/>
          <w:spacing w:val="18"/>
          <w:w w:val="103"/>
          <w:sz w:val="32"/>
          <w:szCs w:val="32"/>
        </w:rPr>
        <w:t>教师</w:t>
      </w:r>
      <w:r>
        <w:rPr>
          <w:rFonts w:ascii="仿宋" w:hAnsi="仿宋" w:eastAsia="仿宋" w:cs="仿宋"/>
          <w:spacing w:val="18"/>
          <w:w w:val="103"/>
          <w:sz w:val="32"/>
          <w:szCs w:val="32"/>
        </w:rPr>
        <w:t>:</w:t>
      </w:r>
    </w:p>
    <w:p>
      <w:pPr>
        <w:spacing w:line="560" w:lineRule="exact"/>
        <w:ind w:firstLine="730" w:firstLineChars="200"/>
        <w:jc w:val="both"/>
        <w:rPr>
          <w:rFonts w:ascii="仿宋" w:hAnsi="仿宋" w:eastAsia="仿宋" w:cs="仿宋"/>
          <w:spacing w:val="18"/>
          <w:w w:val="103"/>
          <w:sz w:val="32"/>
          <w:szCs w:val="32"/>
        </w:rPr>
      </w:pPr>
      <w:r>
        <w:rPr>
          <w:rFonts w:ascii="仿宋" w:hAnsi="仿宋" w:eastAsia="仿宋" w:cs="仿宋"/>
          <w:spacing w:val="18"/>
          <w:w w:val="103"/>
          <w:sz w:val="32"/>
          <w:szCs w:val="32"/>
        </w:rPr>
        <w:t>随着经济结构调整、产业转型升级和全球化的发展，供应链管理成为衡量企业核心竞争力的重要指标之一。从国家战略层面，我国需要大量的供应链管理和技术人才，在各行各业实施供应链管理和技术服务；从企业层面，供应链成为企业战略制高点，各类供应链人才也成为企业关注焦点之一。</w:t>
      </w:r>
    </w:p>
    <w:p>
      <w:pPr>
        <w:spacing w:line="560" w:lineRule="exact"/>
        <w:ind w:firstLine="658"/>
        <w:jc w:val="both"/>
        <w:rPr>
          <w:rFonts w:ascii="仿宋" w:hAnsi="仿宋" w:eastAsia="仿宋" w:cs="仿宋"/>
          <w:spacing w:val="18"/>
          <w:w w:val="103"/>
          <w:sz w:val="32"/>
          <w:szCs w:val="32"/>
        </w:rPr>
      </w:pPr>
      <w:r>
        <w:rPr>
          <w:rFonts w:hint="eastAsia" w:ascii="仿宋" w:hAnsi="仿宋" w:eastAsia="仿宋" w:cs="仿宋"/>
          <w:spacing w:val="18"/>
          <w:w w:val="103"/>
          <w:sz w:val="32"/>
          <w:szCs w:val="32"/>
        </w:rPr>
        <w:t>为贯彻落实人社部《关于改革完善技能人才评价制度的意见》（人社部发（</w:t>
      </w:r>
      <w:r>
        <w:rPr>
          <w:rFonts w:ascii="仿宋" w:hAnsi="仿宋" w:eastAsia="仿宋" w:cs="仿宋"/>
          <w:spacing w:val="18"/>
          <w:w w:val="103"/>
          <w:sz w:val="32"/>
          <w:szCs w:val="32"/>
        </w:rPr>
        <w:t>2019</w:t>
      </w:r>
      <w:r>
        <w:rPr>
          <w:rFonts w:hint="eastAsia" w:ascii="仿宋" w:hAnsi="仿宋" w:eastAsia="仿宋" w:cs="仿宋"/>
          <w:spacing w:val="18"/>
          <w:w w:val="103"/>
          <w:sz w:val="32"/>
          <w:szCs w:val="32"/>
        </w:rPr>
        <w:t>）</w:t>
      </w:r>
      <w:r>
        <w:rPr>
          <w:rFonts w:ascii="仿宋" w:hAnsi="仿宋" w:eastAsia="仿宋" w:cs="仿宋"/>
          <w:spacing w:val="18"/>
          <w:w w:val="103"/>
          <w:sz w:val="32"/>
          <w:szCs w:val="32"/>
        </w:rPr>
        <w:t>90</w:t>
      </w:r>
      <w:r>
        <w:rPr>
          <w:rFonts w:hint="eastAsia" w:ascii="仿宋" w:hAnsi="仿宋" w:eastAsia="仿宋" w:cs="仿宋"/>
          <w:spacing w:val="18"/>
          <w:w w:val="103"/>
          <w:sz w:val="32"/>
          <w:szCs w:val="32"/>
        </w:rPr>
        <w:t>号）精神，全面推行职业技能等级制度，进一步推动职业技能提升行动实施，加快高技能供应链人才的培养，提高供应链管理师职业技能培训效果，北京络捷斯特科技发展股份有限公司组织供应链领域知名专家开启全国</w:t>
      </w:r>
      <w:r>
        <w:rPr>
          <w:rFonts w:ascii="仿宋" w:hAnsi="仿宋" w:eastAsia="仿宋" w:cs="仿宋"/>
          <w:spacing w:val="18"/>
          <w:w w:val="103"/>
          <w:sz w:val="32"/>
          <w:szCs w:val="32"/>
        </w:rPr>
        <w:t>“</w:t>
      </w:r>
      <w:r>
        <w:rPr>
          <w:rFonts w:hint="eastAsia" w:ascii="仿宋" w:hAnsi="仿宋" w:eastAsia="仿宋" w:cs="仿宋"/>
          <w:spacing w:val="18"/>
          <w:w w:val="103"/>
          <w:sz w:val="32"/>
          <w:szCs w:val="32"/>
        </w:rPr>
        <w:t>供应链管理师职业技能等级</w:t>
      </w:r>
      <w:r>
        <w:rPr>
          <w:rFonts w:ascii="仿宋" w:hAnsi="仿宋" w:eastAsia="仿宋" w:cs="仿宋"/>
          <w:spacing w:val="18"/>
          <w:w w:val="103"/>
          <w:sz w:val="32"/>
          <w:szCs w:val="32"/>
        </w:rPr>
        <w:t>”</w:t>
      </w:r>
      <w:r>
        <w:rPr>
          <w:rFonts w:hint="eastAsia" w:ascii="仿宋" w:hAnsi="仿宋" w:eastAsia="仿宋" w:cs="仿宋"/>
          <w:spacing w:val="18"/>
          <w:w w:val="103"/>
          <w:sz w:val="32"/>
          <w:szCs w:val="32"/>
        </w:rPr>
        <w:t>培训，培训方式为线上网络培训。培训将依据《供应链管理师国家职业技能标准（</w:t>
      </w:r>
      <w:r>
        <w:rPr>
          <w:rFonts w:ascii="仿宋" w:hAnsi="仿宋" w:eastAsia="仿宋" w:cs="仿宋"/>
          <w:spacing w:val="18"/>
          <w:w w:val="103"/>
          <w:sz w:val="32"/>
          <w:szCs w:val="32"/>
        </w:rPr>
        <w:t>2020</w:t>
      </w:r>
      <w:r>
        <w:rPr>
          <w:rFonts w:hint="eastAsia" w:ascii="仿宋" w:hAnsi="仿宋" w:eastAsia="仿宋" w:cs="仿宋"/>
          <w:spacing w:val="18"/>
          <w:w w:val="103"/>
          <w:sz w:val="32"/>
          <w:szCs w:val="32"/>
        </w:rPr>
        <w:t>年版）》相关能力要求，赋能学员供应链专业知识与技能水平提高，助力供应链管理专业师资成长，报名学员可根据条件参加职业技能等级认定考试</w:t>
      </w:r>
      <w:r>
        <w:rPr>
          <w:rFonts w:ascii="仿宋" w:hAnsi="仿宋" w:eastAsia="仿宋" w:cs="仿宋"/>
          <w:spacing w:val="18"/>
          <w:w w:val="103"/>
          <w:sz w:val="32"/>
          <w:szCs w:val="32"/>
        </w:rPr>
        <w:t>。结合实际情况,</w:t>
      </w:r>
      <w:r>
        <w:rPr>
          <w:rFonts w:hint="eastAsia" w:ascii="仿宋" w:hAnsi="仿宋" w:eastAsia="仿宋" w:cs="仿宋"/>
          <w:spacing w:val="18"/>
          <w:w w:val="103"/>
          <w:sz w:val="32"/>
          <w:szCs w:val="32"/>
        </w:rPr>
        <w:t>广西物资学校</w:t>
      </w:r>
      <w:ins w:id="41" w:author="Administrator" w:date="2022-06-22T17:13:49Z">
        <w:r>
          <w:rPr>
            <w:rFonts w:hint="eastAsia" w:ascii="仿宋" w:hAnsi="仿宋" w:eastAsia="仿宋" w:cs="仿宋"/>
            <w:spacing w:val="18"/>
            <w:w w:val="103"/>
            <w:sz w:val="32"/>
            <w:szCs w:val="32"/>
            <w:lang w:eastAsia="zh-CN"/>
          </w:rPr>
          <w:t>、广西物流与采购联合会</w:t>
        </w:r>
      </w:ins>
      <w:r>
        <w:rPr>
          <w:rFonts w:hint="eastAsia" w:ascii="仿宋" w:hAnsi="仿宋" w:eastAsia="仿宋" w:cs="仿宋"/>
          <w:spacing w:val="18"/>
          <w:w w:val="103"/>
          <w:sz w:val="32"/>
          <w:szCs w:val="32"/>
        </w:rPr>
        <w:t>与北京络捷斯特科技发展股份有限公司合作开展</w:t>
      </w:r>
      <w:r>
        <w:rPr>
          <w:rFonts w:ascii="仿宋" w:hAnsi="仿宋" w:eastAsia="仿宋" w:cs="仿宋"/>
          <w:spacing w:val="18"/>
          <w:w w:val="103"/>
          <w:sz w:val="32"/>
          <w:szCs w:val="32"/>
        </w:rPr>
        <w:t>“</w:t>
      </w:r>
      <w:r>
        <w:rPr>
          <w:rFonts w:hint="eastAsia" w:ascii="仿宋" w:hAnsi="仿宋" w:eastAsia="仿宋" w:cs="仿宋"/>
          <w:spacing w:val="18"/>
          <w:w w:val="103"/>
          <w:sz w:val="32"/>
          <w:szCs w:val="32"/>
        </w:rPr>
        <w:t>供应链管理师职业技能等级</w:t>
      </w:r>
      <w:r>
        <w:rPr>
          <w:rFonts w:ascii="仿宋" w:hAnsi="仿宋" w:eastAsia="仿宋" w:cs="仿宋"/>
          <w:spacing w:val="18"/>
          <w:w w:val="103"/>
          <w:sz w:val="32"/>
          <w:szCs w:val="32"/>
        </w:rPr>
        <w:t>”</w:t>
      </w:r>
      <w:r>
        <w:rPr>
          <w:rFonts w:hint="eastAsia" w:ascii="仿宋" w:hAnsi="仿宋" w:eastAsia="仿宋" w:cs="仿宋"/>
          <w:spacing w:val="18"/>
          <w:w w:val="103"/>
          <w:sz w:val="32"/>
          <w:szCs w:val="32"/>
        </w:rPr>
        <w:t>培训，</w:t>
      </w:r>
      <w:r>
        <w:rPr>
          <w:rFonts w:ascii="仿宋" w:hAnsi="仿宋" w:eastAsia="仿宋" w:cs="仿宋"/>
          <w:spacing w:val="18"/>
          <w:w w:val="103"/>
          <w:sz w:val="32"/>
          <w:szCs w:val="32"/>
        </w:rPr>
        <w:t>现对2022年7月份供应链管理师职业技能等级认定工作安排如下:</w:t>
      </w:r>
    </w:p>
    <w:p>
      <w:pPr>
        <w:numPr>
          <w:ilvl w:val="-1"/>
          <w:numId w:val="0"/>
        </w:numPr>
        <w:spacing w:line="360" w:lineRule="auto"/>
        <w:ind w:firstLine="838" w:firstLineChars="262"/>
        <w:jc w:val="both"/>
        <w:outlineLvl w:val="0"/>
        <w:rPr>
          <w:rFonts w:ascii="仿宋" w:hAnsi="仿宋" w:eastAsia="仿宋" w:cs="仿宋"/>
          <w:sz w:val="32"/>
          <w:szCs w:val="32"/>
          <w14:textOutline w14:w="5816" w14:cap="flat" w14:cmpd="sng" w14:algn="ctr">
            <w14:solidFill>
              <w14:srgbClr w14:val="000000"/>
            </w14:solidFill>
            <w14:prstDash w14:val="solid"/>
            <w14:miter w14:val="0"/>
          </w14:textOutline>
        </w:rPr>
        <w:pPrChange w:id="42" w:author="Administrator" w:date="2022-06-22T12:02:13Z">
          <w:pPr>
            <w:numPr>
              <w:ilvl w:val="0"/>
              <w:numId w:val="1"/>
            </w:numPr>
            <w:spacing w:line="360" w:lineRule="auto"/>
            <w:ind w:firstLine="893" w:firstLineChars="279"/>
            <w:jc w:val="both"/>
            <w:outlineLvl w:val="0"/>
          </w:pPr>
        </w:pPrChange>
      </w:pPr>
      <w:ins w:id="43" w:author="Administrator" w:date="2022-06-22T12:00:01Z">
        <w:r>
          <w:rPr>
            <w:rFonts w:hint="eastAsia" w:ascii="仿宋" w:hAnsi="仿宋" w:eastAsia="仿宋" w:cs="仿宋"/>
            <w:sz w:val="32"/>
            <w:szCs w:val="32"/>
            <w:lang w:eastAsia="zh-CN"/>
            <w14:textOutline w14:w="5816" w14:cap="flat" w14:cmpd="sng" w14:algn="ctr">
              <w14:solidFill>
                <w14:srgbClr w14:val="000000"/>
              </w14:solidFill>
              <w14:prstDash w14:val="solid"/>
              <w14:miter w14:val="0"/>
            </w14:textOutline>
          </w:rPr>
          <w:t>一、</w:t>
        </w:r>
      </w:ins>
      <w:r>
        <w:rPr>
          <w:rFonts w:ascii="仿宋" w:hAnsi="仿宋" w:eastAsia="仿宋" w:cs="仿宋"/>
          <w:sz w:val="32"/>
          <w:szCs w:val="32"/>
          <w14:textOutline w14:w="5816" w14:cap="flat" w14:cmpd="sng" w14:algn="ctr">
            <w14:solidFill>
              <w14:srgbClr w14:val="000000"/>
            </w14:solidFill>
            <w14:prstDash w14:val="solid"/>
            <w14:miter w14:val="0"/>
          </w14:textOutline>
        </w:rPr>
        <w:t>认定时间安排</w:t>
      </w:r>
    </w:p>
    <w:p>
      <w:pPr>
        <w:spacing w:line="600" w:lineRule="exact"/>
        <w:ind w:firstLine="724" w:firstLineChars="200"/>
        <w:jc w:val="both"/>
        <w:rPr>
          <w:rFonts w:ascii="仿宋" w:hAnsi="仿宋" w:eastAsia="仿宋" w:cs="仿宋"/>
          <w:spacing w:val="18"/>
          <w:w w:val="102"/>
          <w:position w:val="22"/>
          <w:sz w:val="32"/>
          <w:szCs w:val="32"/>
        </w:rPr>
      </w:pPr>
      <w:r>
        <w:rPr>
          <w:rFonts w:ascii="仿宋" w:hAnsi="仿宋" w:eastAsia="仿宋" w:cs="仿宋"/>
          <w:spacing w:val="18"/>
          <w:w w:val="102"/>
          <w:position w:val="22"/>
          <w:sz w:val="32"/>
          <w:szCs w:val="32"/>
        </w:rPr>
        <w:t>认定具体时间安排在2022年7月24日(具体等级认定</w:t>
      </w:r>
      <w:r>
        <w:rPr>
          <w:rFonts w:hint="eastAsia" w:ascii="仿宋" w:hAnsi="仿宋" w:eastAsia="仿宋" w:cs="仿宋"/>
          <w:spacing w:val="18"/>
          <w:w w:val="102"/>
          <w:position w:val="22"/>
          <w:sz w:val="32"/>
          <w:szCs w:val="32"/>
        </w:rPr>
        <w:t>时间详见下表）。考试时间如有调整另行通知。</w:t>
      </w:r>
    </w:p>
    <w:p>
      <w:pPr>
        <w:spacing w:line="64" w:lineRule="exact"/>
        <w:jc w:val="both"/>
      </w:pPr>
    </w:p>
    <w:tbl>
      <w:tblPr>
        <w:tblStyle w:val="10"/>
        <w:tblW w:w="84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Change w:id="44" w:author="Administrator" w:date="2022-06-22T11:59:30Z">
          <w:tblPr>
            <w:tblStyle w:val="10"/>
            <w:tblW w:w="84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PrChange>
      </w:tblPr>
      <w:tblGrid>
        <w:gridCol w:w="2342"/>
        <w:gridCol w:w="2327"/>
        <w:gridCol w:w="3781"/>
        <w:tblGridChange w:id="45">
          <w:tblGrid>
            <w:gridCol w:w="2342"/>
            <w:gridCol w:w="2327"/>
            <w:gridCol w:w="3781"/>
          </w:tblGrid>
        </w:tblGridChange>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Change w:id="46" w:author="Administrator" w:date="2022-06-22T11:59:30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blPrExChange>
        </w:tblPrEx>
        <w:trPr>
          <w:trHeight w:val="562" w:hRule="atLeast"/>
          <w:jc w:val="center"/>
          <w:trPrChange w:id="46" w:author="Administrator" w:date="2022-06-22T11:59:30Z">
            <w:trPr>
              <w:trHeight w:val="562" w:hRule="atLeast"/>
            </w:trPr>
          </w:trPrChange>
        </w:trPr>
        <w:tc>
          <w:tcPr>
            <w:tcW w:w="2342" w:type="dxa"/>
            <w:tcBorders>
              <w:top w:val="single" w:color="000000" w:sz="2" w:space="0"/>
              <w:bottom w:val="single" w:color="000000" w:sz="2" w:space="0"/>
            </w:tcBorders>
            <w:vAlign w:val="center"/>
            <w:tcPrChange w:id="47" w:author="Administrator" w:date="2022-06-22T11:59:30Z">
              <w:tcPr>
                <w:tcW w:w="2342" w:type="dxa"/>
                <w:tcBorders>
                  <w:top w:val="single" w:color="000000" w:sz="2" w:space="0"/>
                  <w:bottom w:val="single" w:color="000000" w:sz="2" w:space="0"/>
                </w:tcBorders>
                <w:vAlign w:val="center"/>
              </w:tcPr>
            </w:tcPrChange>
          </w:tcPr>
          <w:p>
            <w:pPr>
              <w:spacing w:line="219" w:lineRule="auto"/>
              <w:ind w:firstLine="594"/>
              <w:jc w:val="both"/>
              <w:rPr>
                <w:rFonts w:ascii="仿宋" w:hAnsi="仿宋" w:eastAsia="仿宋" w:cs="仿宋"/>
                <w:spacing w:val="18"/>
                <w:w w:val="102"/>
                <w:position w:val="22"/>
                <w:sz w:val="28"/>
                <w:szCs w:val="28"/>
              </w:rPr>
            </w:pPr>
            <w:r>
              <w:rPr>
                <w:rFonts w:ascii="仿宋" w:hAnsi="仿宋" w:eastAsia="仿宋" w:cs="仿宋"/>
                <w:spacing w:val="18"/>
                <w:w w:val="102"/>
                <w:position w:val="22"/>
                <w:sz w:val="28"/>
                <w:szCs w:val="28"/>
              </w:rPr>
              <w:t>认定等级</w:t>
            </w:r>
          </w:p>
        </w:tc>
        <w:tc>
          <w:tcPr>
            <w:tcW w:w="6108" w:type="dxa"/>
            <w:gridSpan w:val="2"/>
            <w:tcBorders>
              <w:top w:val="single" w:color="000000" w:sz="2" w:space="0"/>
              <w:bottom w:val="single" w:color="000000" w:sz="2" w:space="0"/>
            </w:tcBorders>
            <w:vAlign w:val="center"/>
            <w:tcPrChange w:id="48" w:author="Administrator" w:date="2022-06-22T11:59:30Z">
              <w:tcPr>
                <w:tcW w:w="6108" w:type="dxa"/>
                <w:gridSpan w:val="2"/>
                <w:tcBorders>
                  <w:top w:val="single" w:color="000000" w:sz="2" w:space="0"/>
                  <w:bottom w:val="single" w:color="000000" w:sz="2" w:space="0"/>
                </w:tcBorders>
                <w:vAlign w:val="center"/>
              </w:tcPr>
            </w:tcPrChange>
          </w:tcPr>
          <w:p>
            <w:pPr>
              <w:spacing w:line="219" w:lineRule="auto"/>
              <w:ind w:firstLine="1226" w:firstLineChars="382"/>
              <w:jc w:val="both"/>
              <w:rPr>
                <w:rFonts w:ascii="仿宋" w:hAnsi="仿宋" w:eastAsia="仿宋" w:cs="仿宋"/>
                <w:spacing w:val="18"/>
                <w:w w:val="102"/>
                <w:position w:val="22"/>
                <w:sz w:val="28"/>
                <w:szCs w:val="28"/>
              </w:rPr>
            </w:pPr>
            <w:r>
              <w:rPr>
                <w:rFonts w:ascii="仿宋" w:hAnsi="仿宋" w:eastAsia="仿宋" w:cs="仿宋"/>
                <w:spacing w:val="18"/>
                <w:w w:val="102"/>
                <w:position w:val="22"/>
                <w:sz w:val="28"/>
                <w:szCs w:val="28"/>
              </w:rPr>
              <w:t>职业技能等级认定时间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Change w:id="49" w:author="Administrator" w:date="2022-06-22T11:59:30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blPrExChange>
        </w:tblPrEx>
        <w:trPr>
          <w:trHeight w:val="1656" w:hRule="atLeast"/>
          <w:jc w:val="center"/>
          <w:trPrChange w:id="49" w:author="Administrator" w:date="2022-06-22T11:59:30Z">
            <w:trPr>
              <w:trHeight w:val="1656" w:hRule="atLeast"/>
            </w:trPr>
          </w:trPrChange>
        </w:trPr>
        <w:tc>
          <w:tcPr>
            <w:tcW w:w="2342" w:type="dxa"/>
            <w:tcBorders>
              <w:top w:val="single" w:color="000000" w:sz="2" w:space="0"/>
              <w:bottom w:val="single" w:color="000000" w:sz="2" w:space="0"/>
            </w:tcBorders>
            <w:vAlign w:val="center"/>
            <w:tcPrChange w:id="50" w:author="Administrator" w:date="2022-06-22T11:59:30Z">
              <w:tcPr>
                <w:tcW w:w="2342" w:type="dxa"/>
                <w:tcBorders>
                  <w:top w:val="single" w:color="000000" w:sz="2" w:space="0"/>
                  <w:bottom w:val="single" w:color="000000" w:sz="2" w:space="0"/>
                </w:tcBorders>
                <w:vAlign w:val="center"/>
              </w:tcPr>
            </w:tcPrChange>
          </w:tcPr>
          <w:p>
            <w:pPr>
              <w:spacing w:line="219" w:lineRule="auto"/>
              <w:ind w:firstLine="594"/>
              <w:jc w:val="center"/>
              <w:rPr>
                <w:rFonts w:ascii="仿宋" w:hAnsi="仿宋" w:eastAsia="仿宋" w:cs="仿宋"/>
                <w:spacing w:val="18"/>
                <w:w w:val="102"/>
                <w:position w:val="22"/>
                <w:sz w:val="28"/>
                <w:szCs w:val="28"/>
              </w:rPr>
              <w:pPrChange w:id="51" w:author="Administrator" w:date="2022-06-22T11:46:57Z">
                <w:pPr>
                  <w:spacing w:line="219" w:lineRule="auto"/>
                  <w:ind w:firstLine="594"/>
                  <w:jc w:val="both"/>
                </w:pPr>
              </w:pPrChange>
            </w:pPr>
          </w:p>
          <w:p>
            <w:pPr>
              <w:spacing w:line="219" w:lineRule="auto"/>
              <w:jc w:val="center"/>
              <w:rPr>
                <w:rFonts w:ascii="仿宋" w:hAnsi="仿宋" w:eastAsia="仿宋" w:cs="仿宋"/>
                <w:spacing w:val="18"/>
                <w:w w:val="102"/>
                <w:position w:val="22"/>
                <w:sz w:val="28"/>
                <w:szCs w:val="28"/>
              </w:rPr>
              <w:pPrChange w:id="52" w:author="Administrator" w:date="2022-06-22T11:46:57Z">
                <w:pPr>
                  <w:spacing w:line="219" w:lineRule="auto"/>
                  <w:jc w:val="both"/>
                </w:pPr>
              </w:pPrChange>
            </w:pPr>
            <w:r>
              <w:rPr>
                <w:rFonts w:ascii="仿宋" w:hAnsi="仿宋" w:eastAsia="仿宋" w:cs="仿宋"/>
                <w:spacing w:val="18"/>
                <w:w w:val="102"/>
                <w:position w:val="22"/>
                <w:sz w:val="28"/>
                <w:szCs w:val="28"/>
              </w:rPr>
              <w:t>二级/技师</w:t>
            </w:r>
          </w:p>
        </w:tc>
        <w:tc>
          <w:tcPr>
            <w:tcW w:w="2327" w:type="dxa"/>
            <w:tcBorders>
              <w:top w:val="single" w:color="000000" w:sz="2" w:space="0"/>
              <w:bottom w:val="single" w:color="000000" w:sz="2" w:space="0"/>
            </w:tcBorders>
            <w:vAlign w:val="center"/>
            <w:tcPrChange w:id="53" w:author="Administrator" w:date="2022-06-22T11:59:30Z">
              <w:tcPr>
                <w:tcW w:w="2327" w:type="dxa"/>
                <w:tcBorders>
                  <w:top w:val="single" w:color="000000" w:sz="2" w:space="0"/>
                  <w:bottom w:val="single" w:color="000000" w:sz="2" w:space="0"/>
                </w:tcBorders>
                <w:vAlign w:val="center"/>
              </w:tcPr>
            </w:tcPrChange>
          </w:tcPr>
          <w:p>
            <w:pPr>
              <w:spacing w:line="219" w:lineRule="auto"/>
              <w:ind w:firstLine="594"/>
              <w:jc w:val="center"/>
              <w:rPr>
                <w:del w:id="55" w:author="Administrator" w:date="2022-06-22T11:47:08Z"/>
                <w:rFonts w:ascii="仿宋" w:hAnsi="仿宋" w:eastAsia="仿宋" w:cs="仿宋"/>
                <w:spacing w:val="18"/>
                <w:w w:val="102"/>
                <w:position w:val="22"/>
                <w:sz w:val="28"/>
                <w:szCs w:val="28"/>
              </w:rPr>
              <w:pPrChange w:id="54" w:author="Administrator" w:date="2022-06-22T11:47:03Z">
                <w:pPr>
                  <w:spacing w:line="219" w:lineRule="auto"/>
                  <w:ind w:firstLine="594"/>
                  <w:jc w:val="both"/>
                </w:pPr>
              </w:pPrChange>
            </w:pPr>
          </w:p>
          <w:p>
            <w:pPr>
              <w:spacing w:line="219" w:lineRule="auto"/>
              <w:jc w:val="center"/>
              <w:rPr>
                <w:rFonts w:ascii="仿宋" w:hAnsi="仿宋" w:eastAsia="仿宋" w:cs="仿宋"/>
                <w:spacing w:val="18"/>
                <w:w w:val="102"/>
                <w:position w:val="22"/>
                <w:sz w:val="28"/>
                <w:szCs w:val="28"/>
              </w:rPr>
              <w:pPrChange w:id="56" w:author="Administrator" w:date="2022-06-22T11:47:14Z">
                <w:pPr>
                  <w:spacing w:line="219" w:lineRule="auto"/>
                  <w:jc w:val="both"/>
                </w:pPr>
              </w:pPrChange>
            </w:pPr>
            <w:r>
              <w:rPr>
                <w:rFonts w:ascii="仿宋" w:hAnsi="仿宋" w:eastAsia="仿宋" w:cs="仿宋"/>
                <w:spacing w:val="18"/>
                <w:w w:val="102"/>
                <w:position w:val="22"/>
                <w:sz w:val="28"/>
                <w:szCs w:val="28"/>
              </w:rPr>
              <w:t>2022年7月24日</w:t>
            </w:r>
          </w:p>
        </w:tc>
        <w:tc>
          <w:tcPr>
            <w:tcW w:w="3781" w:type="dxa"/>
            <w:tcBorders>
              <w:top w:val="single" w:color="000000" w:sz="2" w:space="0"/>
              <w:bottom w:val="single" w:color="000000" w:sz="2" w:space="0"/>
            </w:tcBorders>
            <w:vAlign w:val="center"/>
            <w:tcPrChange w:id="57" w:author="Administrator" w:date="2022-06-22T11:59:30Z">
              <w:tcPr>
                <w:tcW w:w="3781" w:type="dxa"/>
                <w:tcBorders>
                  <w:top w:val="single" w:color="000000" w:sz="2" w:space="0"/>
                  <w:bottom w:val="single" w:color="000000" w:sz="2" w:space="0"/>
                </w:tcBorders>
                <w:vAlign w:val="center"/>
              </w:tcPr>
            </w:tcPrChange>
          </w:tcPr>
          <w:p>
            <w:pPr>
              <w:spacing w:line="219" w:lineRule="auto"/>
              <w:jc w:val="center"/>
              <w:rPr>
                <w:rFonts w:ascii="仿宋" w:hAnsi="仿宋" w:eastAsia="仿宋" w:cs="仿宋"/>
                <w:spacing w:val="18"/>
                <w:w w:val="102"/>
                <w:position w:val="22"/>
                <w:sz w:val="28"/>
                <w:szCs w:val="28"/>
              </w:rPr>
              <w:pPrChange w:id="58" w:author="Administrator" w:date="2022-06-22T11:47:20Z">
                <w:pPr>
                  <w:spacing w:line="219" w:lineRule="auto"/>
                  <w:jc w:val="both"/>
                </w:pPr>
              </w:pPrChange>
            </w:pPr>
            <w:r>
              <w:rPr>
                <w:rFonts w:ascii="仿宋" w:hAnsi="仿宋" w:eastAsia="仿宋" w:cs="仿宋"/>
                <w:spacing w:val="18"/>
                <w:w w:val="102"/>
                <w:position w:val="22"/>
                <w:sz w:val="28"/>
                <w:szCs w:val="28"/>
              </w:rPr>
              <w:t>理论考试:8:30-10:00</w:t>
            </w:r>
          </w:p>
          <w:p>
            <w:pPr>
              <w:spacing w:line="219" w:lineRule="auto"/>
              <w:jc w:val="center"/>
              <w:rPr>
                <w:rFonts w:ascii="仿宋" w:hAnsi="仿宋" w:eastAsia="仿宋" w:cs="仿宋"/>
                <w:spacing w:val="18"/>
                <w:w w:val="102"/>
                <w:position w:val="22"/>
                <w:sz w:val="28"/>
                <w:szCs w:val="28"/>
              </w:rPr>
              <w:pPrChange w:id="59" w:author="Administrator" w:date="2022-06-22T11:47:20Z">
                <w:pPr>
                  <w:spacing w:line="219" w:lineRule="auto"/>
                  <w:jc w:val="both"/>
                </w:pPr>
              </w:pPrChange>
            </w:pPr>
            <w:r>
              <w:rPr>
                <w:rFonts w:ascii="仿宋" w:hAnsi="仿宋" w:eastAsia="仿宋" w:cs="仿宋"/>
                <w:spacing w:val="18"/>
                <w:w w:val="102"/>
                <w:position w:val="22"/>
                <w:sz w:val="28"/>
                <w:szCs w:val="28"/>
              </w:rPr>
              <w:t>技能考核:10:15-12:15</w:t>
            </w:r>
          </w:p>
          <w:p>
            <w:pPr>
              <w:spacing w:line="219" w:lineRule="auto"/>
              <w:jc w:val="center"/>
              <w:rPr>
                <w:rFonts w:ascii="仿宋" w:hAnsi="仿宋" w:eastAsia="仿宋" w:cs="仿宋"/>
                <w:spacing w:val="18"/>
                <w:w w:val="102"/>
                <w:position w:val="22"/>
                <w:sz w:val="28"/>
                <w:szCs w:val="28"/>
              </w:rPr>
              <w:pPrChange w:id="60" w:author="Administrator" w:date="2022-06-22T11:47:20Z">
                <w:pPr>
                  <w:spacing w:line="219" w:lineRule="auto"/>
                  <w:jc w:val="both"/>
                </w:pPr>
              </w:pPrChange>
            </w:pPr>
            <w:r>
              <w:rPr>
                <w:rFonts w:ascii="仿宋" w:hAnsi="仿宋" w:eastAsia="仿宋" w:cs="仿宋"/>
                <w:spacing w:val="18"/>
                <w:w w:val="102"/>
                <w:position w:val="22"/>
                <w:sz w:val="28"/>
                <w:szCs w:val="28"/>
              </w:rPr>
              <w:t>综合评审:13:30-15:30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Change w:id="61" w:author="Administrator" w:date="2022-06-22T11:59:30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blPrExChange>
        </w:tblPrEx>
        <w:trPr>
          <w:trHeight w:val="1643" w:hRule="atLeast"/>
          <w:jc w:val="center"/>
          <w:trPrChange w:id="61" w:author="Administrator" w:date="2022-06-22T11:59:30Z">
            <w:trPr>
              <w:trHeight w:val="1643" w:hRule="atLeast"/>
            </w:trPr>
          </w:trPrChange>
        </w:trPr>
        <w:tc>
          <w:tcPr>
            <w:tcW w:w="2342" w:type="dxa"/>
            <w:tcBorders>
              <w:top w:val="single" w:color="000000" w:sz="2" w:space="0"/>
              <w:bottom w:val="single" w:color="000000" w:sz="2" w:space="0"/>
            </w:tcBorders>
            <w:vAlign w:val="center"/>
            <w:tcPrChange w:id="62" w:author="Administrator" w:date="2022-06-22T11:59:30Z">
              <w:tcPr>
                <w:tcW w:w="2342" w:type="dxa"/>
                <w:tcBorders>
                  <w:top w:val="single" w:color="000000" w:sz="2" w:space="0"/>
                  <w:bottom w:val="single" w:color="000000" w:sz="2" w:space="0"/>
                </w:tcBorders>
                <w:vAlign w:val="center"/>
              </w:tcPr>
            </w:tcPrChange>
          </w:tcPr>
          <w:p>
            <w:pPr>
              <w:spacing w:line="219" w:lineRule="auto"/>
              <w:ind w:firstLine="594"/>
              <w:jc w:val="center"/>
              <w:rPr>
                <w:rFonts w:ascii="仿宋" w:hAnsi="仿宋" w:eastAsia="仿宋" w:cs="仿宋"/>
                <w:spacing w:val="18"/>
                <w:w w:val="102"/>
                <w:position w:val="22"/>
                <w:sz w:val="28"/>
                <w:szCs w:val="28"/>
              </w:rPr>
              <w:pPrChange w:id="63" w:author="Administrator" w:date="2022-06-22T11:46:57Z">
                <w:pPr>
                  <w:spacing w:line="219" w:lineRule="auto"/>
                  <w:ind w:firstLine="594"/>
                  <w:jc w:val="both"/>
                </w:pPr>
              </w:pPrChange>
            </w:pPr>
          </w:p>
          <w:p>
            <w:pPr>
              <w:spacing w:line="219" w:lineRule="auto"/>
              <w:jc w:val="center"/>
              <w:rPr>
                <w:rFonts w:ascii="仿宋" w:hAnsi="仿宋" w:eastAsia="仿宋" w:cs="仿宋"/>
                <w:spacing w:val="18"/>
                <w:w w:val="102"/>
                <w:position w:val="22"/>
                <w:sz w:val="28"/>
                <w:szCs w:val="28"/>
              </w:rPr>
              <w:pPrChange w:id="64" w:author="Administrator" w:date="2022-06-22T11:46:57Z">
                <w:pPr>
                  <w:spacing w:line="219" w:lineRule="auto"/>
                  <w:jc w:val="both"/>
                </w:pPr>
              </w:pPrChange>
            </w:pPr>
            <w:r>
              <w:rPr>
                <w:rFonts w:ascii="仿宋" w:hAnsi="仿宋" w:eastAsia="仿宋" w:cs="仿宋"/>
                <w:spacing w:val="18"/>
                <w:w w:val="102"/>
                <w:position w:val="22"/>
                <w:sz w:val="28"/>
                <w:szCs w:val="28"/>
              </w:rPr>
              <w:t>一级/高级技师</w:t>
            </w:r>
          </w:p>
        </w:tc>
        <w:tc>
          <w:tcPr>
            <w:tcW w:w="2327" w:type="dxa"/>
            <w:tcBorders>
              <w:top w:val="single" w:color="000000" w:sz="2" w:space="0"/>
              <w:bottom w:val="single" w:color="000000" w:sz="2" w:space="0"/>
            </w:tcBorders>
            <w:vAlign w:val="center"/>
            <w:tcPrChange w:id="65" w:author="Administrator" w:date="2022-06-22T11:59:30Z">
              <w:tcPr>
                <w:tcW w:w="2327" w:type="dxa"/>
                <w:tcBorders>
                  <w:top w:val="single" w:color="000000" w:sz="2" w:space="0"/>
                  <w:bottom w:val="single" w:color="000000" w:sz="2" w:space="0"/>
                </w:tcBorders>
                <w:vAlign w:val="center"/>
              </w:tcPr>
            </w:tcPrChange>
          </w:tcPr>
          <w:p>
            <w:pPr>
              <w:spacing w:line="219" w:lineRule="auto"/>
              <w:ind w:firstLine="594"/>
              <w:jc w:val="center"/>
              <w:rPr>
                <w:del w:id="67" w:author="Administrator" w:date="2022-06-22T11:47:06Z"/>
                <w:rFonts w:ascii="仿宋" w:hAnsi="仿宋" w:eastAsia="仿宋" w:cs="仿宋"/>
                <w:spacing w:val="18"/>
                <w:w w:val="102"/>
                <w:position w:val="22"/>
                <w:sz w:val="28"/>
                <w:szCs w:val="28"/>
              </w:rPr>
              <w:pPrChange w:id="66" w:author="Administrator" w:date="2022-06-22T11:47:03Z">
                <w:pPr>
                  <w:spacing w:line="219" w:lineRule="auto"/>
                  <w:ind w:firstLine="594"/>
                  <w:jc w:val="both"/>
                </w:pPr>
              </w:pPrChange>
            </w:pPr>
          </w:p>
          <w:p>
            <w:pPr>
              <w:spacing w:line="219" w:lineRule="auto"/>
              <w:jc w:val="center"/>
              <w:rPr>
                <w:rFonts w:ascii="仿宋" w:hAnsi="仿宋" w:eastAsia="仿宋" w:cs="仿宋"/>
                <w:spacing w:val="18"/>
                <w:w w:val="102"/>
                <w:position w:val="22"/>
                <w:sz w:val="28"/>
                <w:szCs w:val="28"/>
              </w:rPr>
              <w:pPrChange w:id="68" w:author="Administrator" w:date="2022-06-22T11:47:14Z">
                <w:pPr>
                  <w:spacing w:line="219" w:lineRule="auto"/>
                  <w:jc w:val="both"/>
                </w:pPr>
              </w:pPrChange>
            </w:pPr>
            <w:r>
              <w:rPr>
                <w:rFonts w:ascii="仿宋" w:hAnsi="仿宋" w:eastAsia="仿宋" w:cs="仿宋"/>
                <w:spacing w:val="18"/>
                <w:w w:val="102"/>
                <w:position w:val="22"/>
                <w:sz w:val="28"/>
                <w:szCs w:val="28"/>
              </w:rPr>
              <w:t>2022年7月24日</w:t>
            </w:r>
          </w:p>
        </w:tc>
        <w:tc>
          <w:tcPr>
            <w:tcW w:w="3781" w:type="dxa"/>
            <w:tcBorders>
              <w:top w:val="single" w:color="000000" w:sz="2" w:space="0"/>
              <w:bottom w:val="single" w:color="000000" w:sz="2" w:space="0"/>
            </w:tcBorders>
            <w:vAlign w:val="center"/>
            <w:tcPrChange w:id="69" w:author="Administrator" w:date="2022-06-22T11:59:30Z">
              <w:tcPr>
                <w:tcW w:w="3781" w:type="dxa"/>
                <w:tcBorders>
                  <w:top w:val="single" w:color="000000" w:sz="2" w:space="0"/>
                  <w:bottom w:val="single" w:color="000000" w:sz="2" w:space="0"/>
                </w:tcBorders>
                <w:vAlign w:val="center"/>
              </w:tcPr>
            </w:tcPrChange>
          </w:tcPr>
          <w:p>
            <w:pPr>
              <w:spacing w:line="219" w:lineRule="auto"/>
              <w:jc w:val="center"/>
              <w:rPr>
                <w:rFonts w:ascii="仿宋" w:hAnsi="仿宋" w:eastAsia="仿宋" w:cs="仿宋"/>
                <w:spacing w:val="18"/>
                <w:w w:val="102"/>
                <w:position w:val="22"/>
                <w:sz w:val="28"/>
                <w:szCs w:val="28"/>
              </w:rPr>
              <w:pPrChange w:id="70" w:author="Administrator" w:date="2022-06-22T11:47:20Z">
                <w:pPr>
                  <w:spacing w:line="219" w:lineRule="auto"/>
                  <w:jc w:val="both"/>
                </w:pPr>
              </w:pPrChange>
            </w:pPr>
            <w:r>
              <w:rPr>
                <w:rFonts w:ascii="仿宋" w:hAnsi="仿宋" w:eastAsia="仿宋" w:cs="仿宋"/>
                <w:spacing w:val="18"/>
                <w:w w:val="102"/>
                <w:position w:val="22"/>
                <w:sz w:val="28"/>
                <w:szCs w:val="28"/>
              </w:rPr>
              <w:t>理论考试:8:30-10:00</w:t>
            </w:r>
          </w:p>
          <w:p>
            <w:pPr>
              <w:spacing w:line="219" w:lineRule="auto"/>
              <w:jc w:val="center"/>
              <w:rPr>
                <w:rFonts w:ascii="仿宋" w:hAnsi="仿宋" w:eastAsia="仿宋" w:cs="仿宋"/>
                <w:spacing w:val="18"/>
                <w:w w:val="102"/>
                <w:position w:val="22"/>
                <w:sz w:val="28"/>
                <w:szCs w:val="28"/>
              </w:rPr>
              <w:pPrChange w:id="71" w:author="Administrator" w:date="2022-06-22T11:47:20Z">
                <w:pPr>
                  <w:spacing w:line="219" w:lineRule="auto"/>
                  <w:jc w:val="both"/>
                </w:pPr>
              </w:pPrChange>
            </w:pPr>
            <w:r>
              <w:rPr>
                <w:rFonts w:ascii="仿宋" w:hAnsi="仿宋" w:eastAsia="仿宋" w:cs="仿宋"/>
                <w:spacing w:val="18"/>
                <w:w w:val="102"/>
                <w:position w:val="22"/>
                <w:sz w:val="28"/>
                <w:szCs w:val="28"/>
              </w:rPr>
              <w:t>技能考核:10:15-12:15</w:t>
            </w:r>
          </w:p>
          <w:p>
            <w:pPr>
              <w:spacing w:line="219" w:lineRule="auto"/>
              <w:jc w:val="center"/>
              <w:rPr>
                <w:rFonts w:ascii="仿宋" w:hAnsi="仿宋" w:eastAsia="仿宋" w:cs="仿宋"/>
                <w:spacing w:val="18"/>
                <w:w w:val="102"/>
                <w:position w:val="22"/>
                <w:sz w:val="28"/>
                <w:szCs w:val="28"/>
              </w:rPr>
              <w:pPrChange w:id="72" w:author="Administrator" w:date="2022-06-22T11:47:20Z">
                <w:pPr>
                  <w:spacing w:line="219" w:lineRule="auto"/>
                  <w:jc w:val="both"/>
                </w:pPr>
              </w:pPrChange>
            </w:pPr>
            <w:r>
              <w:rPr>
                <w:rFonts w:ascii="仿宋" w:hAnsi="仿宋" w:eastAsia="仿宋" w:cs="仿宋"/>
                <w:spacing w:val="18"/>
                <w:w w:val="102"/>
                <w:position w:val="22"/>
                <w:sz w:val="28"/>
                <w:szCs w:val="28"/>
              </w:rPr>
              <w:t>综合评审:时间另行通知</w:t>
            </w:r>
          </w:p>
        </w:tc>
      </w:tr>
    </w:tbl>
    <w:p>
      <w:pPr>
        <w:spacing w:line="222" w:lineRule="auto"/>
        <w:ind w:firstLine="892" w:firstLineChars="279"/>
        <w:jc w:val="both"/>
        <w:outlineLvl w:val="0"/>
        <w:rPr>
          <w:rFonts w:ascii="仿宋" w:hAnsi="仿宋" w:eastAsia="仿宋" w:cs="仿宋"/>
          <w:sz w:val="32"/>
          <w:szCs w:val="32"/>
          <w14:textOutline w14:w="5816" w14:cap="flat" w14:cmpd="sng" w14:algn="ctr">
            <w14:solidFill>
              <w14:srgbClr w14:val="000000"/>
            </w14:solidFill>
            <w14:prstDash w14:val="solid"/>
            <w14:miter w14:val="0"/>
          </w14:textOutline>
        </w:rPr>
      </w:pPr>
    </w:p>
    <w:p>
      <w:pPr>
        <w:numPr>
          <w:ilvl w:val="-1"/>
          <w:numId w:val="0"/>
        </w:numPr>
        <w:spacing w:line="360" w:lineRule="auto"/>
        <w:ind w:firstLine="640" w:firstLineChars="200"/>
        <w:jc w:val="both"/>
        <w:outlineLvl w:val="0"/>
        <w:rPr>
          <w:rFonts w:ascii="仿宋" w:hAnsi="仿宋" w:eastAsia="仿宋" w:cs="仿宋"/>
          <w:sz w:val="32"/>
          <w:szCs w:val="32"/>
          <w14:textOutline w14:w="5816" w14:cap="flat" w14:cmpd="sng" w14:algn="ctr">
            <w14:solidFill>
              <w14:srgbClr w14:val="000000"/>
            </w14:solidFill>
            <w14:prstDash w14:val="solid"/>
            <w14:miter w14:val="0"/>
          </w14:textOutline>
        </w:rPr>
        <w:pPrChange w:id="73" w:author="Administrator" w:date="2022-06-22T12:00:04Z">
          <w:pPr>
            <w:numPr>
              <w:ilvl w:val="0"/>
              <w:numId w:val="1"/>
            </w:numPr>
            <w:spacing w:line="360" w:lineRule="auto"/>
            <w:ind w:firstLine="893" w:firstLineChars="279"/>
            <w:jc w:val="both"/>
            <w:outlineLvl w:val="0"/>
          </w:pPr>
        </w:pPrChange>
      </w:pPr>
      <w:ins w:id="74" w:author="Administrator" w:date="2022-06-22T12:00:06Z">
        <w:r>
          <w:rPr>
            <w:rFonts w:hint="eastAsia" w:ascii="仿宋" w:hAnsi="仿宋" w:eastAsia="仿宋" w:cs="仿宋"/>
            <w:sz w:val="32"/>
            <w:szCs w:val="32"/>
            <w:lang w:eastAsia="zh-CN"/>
            <w14:textOutline w14:w="5816" w14:cap="flat" w14:cmpd="sng" w14:algn="ctr">
              <w14:solidFill>
                <w14:srgbClr w14:val="000000"/>
              </w14:solidFill>
              <w14:prstDash w14:val="solid"/>
              <w14:miter w14:val="0"/>
            </w14:textOutline>
          </w:rPr>
          <w:t>二、</w:t>
        </w:r>
      </w:ins>
      <w:r>
        <w:rPr>
          <w:rFonts w:ascii="仿宋" w:hAnsi="仿宋" w:eastAsia="仿宋" w:cs="仿宋"/>
          <w:sz w:val="32"/>
          <w:szCs w:val="32"/>
          <w14:textOutline w14:w="5816" w14:cap="flat" w14:cmpd="sng" w14:algn="ctr">
            <w14:solidFill>
              <w14:srgbClr w14:val="000000"/>
            </w14:solidFill>
            <w14:prstDash w14:val="solid"/>
            <w14:miter w14:val="0"/>
          </w14:textOutline>
        </w:rPr>
        <w:t>培训费用</w:t>
      </w:r>
    </w:p>
    <w:p>
      <w:pPr>
        <w:spacing w:line="600" w:lineRule="exact"/>
        <w:ind w:left="638" w:leftChars="304" w:firstLine="0" w:firstLineChars="0"/>
        <w:jc w:val="both"/>
        <w:outlineLvl w:val="0"/>
        <w:rPr>
          <w:rFonts w:ascii="仿宋" w:hAnsi="仿宋" w:eastAsia="仿宋" w:cs="仿宋"/>
          <w:spacing w:val="18"/>
          <w:w w:val="103"/>
          <w:sz w:val="32"/>
          <w:szCs w:val="32"/>
        </w:rPr>
        <w:pPrChange w:id="75" w:author="Administrator" w:date="2022-06-22T11:47:27Z">
          <w:pPr>
            <w:spacing w:line="600" w:lineRule="exact"/>
            <w:ind w:firstLine="1"/>
            <w:jc w:val="both"/>
            <w:outlineLvl w:val="0"/>
          </w:pPr>
        </w:pPrChange>
      </w:pPr>
      <w:r>
        <w:rPr>
          <w:rFonts w:hint="eastAsia" w:ascii="仿宋" w:hAnsi="仿宋" w:eastAsia="仿宋" w:cs="仿宋"/>
          <w:spacing w:val="18"/>
          <w:w w:val="103"/>
          <w:sz w:val="32"/>
          <w:szCs w:val="32"/>
        </w:rPr>
        <w:t>一级（高级技师）：</w:t>
      </w:r>
      <w:r>
        <w:rPr>
          <w:rFonts w:ascii="仿宋" w:hAnsi="仿宋" w:eastAsia="仿宋" w:cs="仿宋"/>
          <w:spacing w:val="18"/>
          <w:w w:val="103"/>
          <w:sz w:val="32"/>
          <w:szCs w:val="32"/>
        </w:rPr>
        <w:t>7880元/人</w:t>
      </w:r>
      <w:r>
        <w:rPr>
          <w:rFonts w:ascii="仿宋" w:hAnsi="仿宋" w:eastAsia="仿宋" w:cs="仿宋"/>
          <w:spacing w:val="18"/>
          <w:w w:val="103"/>
          <w:sz w:val="32"/>
          <w:szCs w:val="32"/>
        </w:rPr>
        <w:br w:type="textWrapping"/>
      </w:r>
      <w:r>
        <w:rPr>
          <w:rFonts w:ascii="仿宋" w:hAnsi="仿宋" w:eastAsia="仿宋" w:cs="仿宋"/>
          <w:spacing w:val="18"/>
          <w:w w:val="103"/>
          <w:sz w:val="32"/>
          <w:szCs w:val="32"/>
        </w:rPr>
        <w:t>二级（技师）：4880元/人</w:t>
      </w:r>
    </w:p>
    <w:p>
      <w:pPr>
        <w:spacing w:line="600" w:lineRule="exact"/>
        <w:ind w:firstLine="730" w:firstLineChars="200"/>
        <w:jc w:val="both"/>
        <w:outlineLvl w:val="0"/>
        <w:rPr>
          <w:rFonts w:ascii="仿宋" w:hAnsi="仿宋" w:eastAsia="仿宋" w:cs="仿宋"/>
          <w:spacing w:val="18"/>
          <w:w w:val="103"/>
          <w:sz w:val="32"/>
          <w:szCs w:val="32"/>
        </w:rPr>
        <w:pPrChange w:id="76" w:author="Administrator" w:date="2022-06-22T11:47:31Z">
          <w:pPr>
            <w:spacing w:line="600" w:lineRule="exact"/>
            <w:ind w:firstLine="1"/>
            <w:jc w:val="both"/>
            <w:outlineLvl w:val="0"/>
          </w:pPr>
        </w:pPrChange>
      </w:pPr>
      <w:r>
        <w:rPr>
          <w:rFonts w:ascii="仿宋" w:hAnsi="仿宋" w:eastAsia="仿宋" w:cs="仿宋"/>
          <w:spacing w:val="18"/>
          <w:w w:val="103"/>
          <w:sz w:val="32"/>
          <w:szCs w:val="32"/>
        </w:rPr>
        <w:t>以上费用包括培训费用、学习资料费用、考试费用和认证费用</w:t>
      </w:r>
      <w:r>
        <w:rPr>
          <w:rFonts w:hint="eastAsia" w:ascii="仿宋" w:hAnsi="仿宋" w:eastAsia="仿宋" w:cs="仿宋"/>
          <w:spacing w:val="18"/>
          <w:w w:val="103"/>
          <w:sz w:val="32"/>
          <w:szCs w:val="32"/>
        </w:rPr>
        <w:t>。</w:t>
      </w:r>
    </w:p>
    <w:p>
      <w:pPr>
        <w:numPr>
          <w:ilvl w:val="-1"/>
          <w:numId w:val="0"/>
        </w:numPr>
        <w:spacing w:line="360" w:lineRule="auto"/>
        <w:ind w:firstLine="640" w:firstLineChars="200"/>
        <w:jc w:val="both"/>
        <w:outlineLvl w:val="0"/>
        <w:rPr>
          <w:ins w:id="78" w:author="Administrator" w:date="2022-06-22T12:02:24Z"/>
          <w:rFonts w:hint="eastAsia" w:ascii="仿宋" w:hAnsi="仿宋" w:eastAsia="仿宋" w:cs="仿宋"/>
          <w:sz w:val="32"/>
          <w:szCs w:val="32"/>
          <w:lang w:eastAsia="zh-CN"/>
          <w14:textOutline w14:w="5816" w14:cap="flat" w14:cmpd="sng" w14:algn="ctr">
            <w14:solidFill>
              <w14:srgbClr w14:val="000000"/>
            </w14:solidFill>
            <w14:prstDash w14:val="solid"/>
            <w14:miter w14:val="0"/>
          </w14:textOutline>
        </w:rPr>
        <w:pPrChange w:id="77" w:author="Administrator" w:date="2022-06-22T12:00:09Z">
          <w:pPr>
            <w:numPr>
              <w:ilvl w:val="0"/>
              <w:numId w:val="1"/>
            </w:numPr>
            <w:spacing w:line="360" w:lineRule="auto"/>
            <w:ind w:firstLine="893" w:firstLineChars="279"/>
            <w:jc w:val="both"/>
            <w:outlineLvl w:val="0"/>
          </w:pPr>
        </w:pPrChange>
      </w:pPr>
      <w:bookmarkStart w:id="0" w:name="_GoBack"/>
      <w:bookmarkEnd w:id="0"/>
    </w:p>
    <w:p>
      <w:pPr>
        <w:numPr>
          <w:ilvl w:val="-1"/>
          <w:numId w:val="0"/>
        </w:numPr>
        <w:spacing w:line="360" w:lineRule="auto"/>
        <w:ind w:firstLine="640" w:firstLineChars="200"/>
        <w:jc w:val="both"/>
        <w:outlineLvl w:val="0"/>
        <w:rPr>
          <w:rFonts w:ascii="仿宋" w:hAnsi="仿宋" w:eastAsia="仿宋" w:cs="仿宋"/>
          <w:sz w:val="32"/>
          <w:szCs w:val="32"/>
          <w14:textOutline w14:w="5816" w14:cap="flat" w14:cmpd="sng" w14:algn="ctr">
            <w14:solidFill>
              <w14:srgbClr w14:val="000000"/>
            </w14:solidFill>
            <w14:prstDash w14:val="solid"/>
            <w14:miter w14:val="0"/>
          </w14:textOutline>
        </w:rPr>
        <w:pPrChange w:id="79" w:author="Administrator" w:date="2022-06-22T12:00:09Z">
          <w:pPr>
            <w:numPr>
              <w:ilvl w:val="0"/>
              <w:numId w:val="1"/>
            </w:numPr>
            <w:spacing w:line="360" w:lineRule="auto"/>
            <w:ind w:firstLine="893" w:firstLineChars="279"/>
            <w:jc w:val="both"/>
            <w:outlineLvl w:val="0"/>
          </w:pPr>
        </w:pPrChange>
      </w:pPr>
      <w:ins w:id="80" w:author="Administrator" w:date="2022-06-22T12:00:10Z">
        <w:r>
          <w:rPr>
            <w:rFonts w:hint="eastAsia" w:ascii="仿宋" w:hAnsi="仿宋" w:eastAsia="仿宋" w:cs="仿宋"/>
            <w:sz w:val="32"/>
            <w:szCs w:val="32"/>
            <w:lang w:eastAsia="zh-CN"/>
            <w14:textOutline w14:w="5816" w14:cap="flat" w14:cmpd="sng" w14:algn="ctr">
              <w14:solidFill>
                <w14:srgbClr w14:val="000000"/>
              </w14:solidFill>
              <w14:prstDash w14:val="solid"/>
              <w14:miter w14:val="0"/>
            </w14:textOutline>
          </w:rPr>
          <w:t>三</w:t>
        </w:r>
      </w:ins>
      <w:ins w:id="81" w:author="Administrator" w:date="2022-06-22T12:00:11Z">
        <w:r>
          <w:rPr>
            <w:rFonts w:hint="eastAsia" w:ascii="仿宋" w:hAnsi="仿宋" w:eastAsia="仿宋" w:cs="仿宋"/>
            <w:sz w:val="32"/>
            <w:szCs w:val="32"/>
            <w:lang w:eastAsia="zh-CN"/>
            <w14:textOutline w14:w="5816" w14:cap="flat" w14:cmpd="sng" w14:algn="ctr">
              <w14:solidFill>
                <w14:srgbClr w14:val="000000"/>
              </w14:solidFill>
              <w14:prstDash w14:val="solid"/>
              <w14:miter w14:val="0"/>
            </w14:textOutline>
          </w:rPr>
          <w:t>、</w:t>
        </w:r>
      </w:ins>
      <w:r>
        <w:rPr>
          <w:rFonts w:hint="eastAsia" w:ascii="仿宋" w:hAnsi="仿宋" w:eastAsia="仿宋" w:cs="仿宋"/>
          <w:sz w:val="32"/>
          <w:szCs w:val="32"/>
          <w14:textOutline w14:w="5816" w14:cap="flat" w14:cmpd="sng" w14:algn="ctr">
            <w14:solidFill>
              <w14:srgbClr w14:val="000000"/>
            </w14:solidFill>
            <w14:prstDash w14:val="solid"/>
            <w14:miter w14:val="0"/>
          </w14:textOutline>
        </w:rPr>
        <w:t>培训方式</w:t>
      </w:r>
    </w:p>
    <w:p>
      <w:pPr>
        <w:spacing w:line="600" w:lineRule="exact"/>
        <w:ind w:firstLine="658"/>
        <w:jc w:val="both"/>
        <w:rPr>
          <w:del w:id="82" w:author="Administrator" w:date="2022-06-22T11:46:32Z"/>
          <w:rFonts w:ascii="仿宋" w:hAnsi="仿宋" w:eastAsia="仿宋" w:cs="仿宋"/>
          <w:b/>
          <w:bCs/>
          <w:spacing w:val="18"/>
          <w:w w:val="103"/>
          <w:sz w:val="32"/>
          <w:szCs w:val="32"/>
        </w:rPr>
      </w:pPr>
      <w:r>
        <w:rPr>
          <w:rFonts w:hint="eastAsia" w:ascii="仿宋" w:hAnsi="仿宋" w:eastAsia="仿宋" w:cs="仿宋"/>
          <w:spacing w:val="18"/>
          <w:w w:val="103"/>
          <w:sz w:val="32"/>
          <w:szCs w:val="32"/>
        </w:rPr>
        <w:t>由于疫情影响，培训方式为线上网络培训，培训由</w:t>
      </w:r>
      <w:r>
        <w:rPr>
          <w:rFonts w:ascii="仿宋" w:hAnsi="仿宋" w:eastAsia="仿宋" w:cs="仿宋"/>
          <w:spacing w:val="18"/>
          <w:w w:val="103"/>
          <w:sz w:val="32"/>
          <w:szCs w:val="32"/>
        </w:rPr>
        <w:t>北京络捷斯特科技发展股份有限公司</w:t>
      </w:r>
      <w:r>
        <w:rPr>
          <w:rFonts w:hint="eastAsia" w:ascii="仿宋" w:hAnsi="仿宋" w:eastAsia="仿宋" w:cs="仿宋"/>
          <w:spacing w:val="18"/>
          <w:w w:val="103"/>
          <w:sz w:val="32"/>
          <w:szCs w:val="32"/>
        </w:rPr>
        <w:t>负责组织进行，培训合格后，将获得由北京络捷斯特科技发展股份有限公司颁发的</w:t>
      </w:r>
      <w:r>
        <w:rPr>
          <w:rFonts w:ascii="仿宋" w:hAnsi="仿宋" w:eastAsia="仿宋" w:cs="仿宋"/>
          <w:spacing w:val="18"/>
          <w:w w:val="103"/>
          <w:sz w:val="32"/>
          <w:szCs w:val="32"/>
        </w:rPr>
        <w:t>“</w:t>
      </w:r>
      <w:r>
        <w:rPr>
          <w:rFonts w:hint="eastAsia" w:ascii="仿宋" w:hAnsi="仿宋" w:eastAsia="仿宋" w:cs="仿宋"/>
          <w:spacing w:val="18"/>
          <w:w w:val="103"/>
          <w:sz w:val="32"/>
          <w:szCs w:val="32"/>
        </w:rPr>
        <w:t>供应链管理师职业技能等级培训结业证书</w:t>
      </w:r>
      <w:r>
        <w:rPr>
          <w:rFonts w:ascii="仿宋" w:hAnsi="仿宋" w:eastAsia="仿宋" w:cs="仿宋"/>
          <w:spacing w:val="18"/>
          <w:w w:val="103"/>
          <w:sz w:val="32"/>
          <w:szCs w:val="32"/>
        </w:rPr>
        <w:t>”</w:t>
      </w:r>
      <w:r>
        <w:rPr>
          <w:rFonts w:hint="eastAsia" w:ascii="仿宋" w:hAnsi="仿宋" w:eastAsia="仿宋" w:cs="仿宋"/>
          <w:spacing w:val="18"/>
          <w:w w:val="103"/>
          <w:sz w:val="32"/>
          <w:szCs w:val="32"/>
        </w:rPr>
        <w:t>。认定考试通过后，获得</w:t>
      </w:r>
      <w:r>
        <w:rPr>
          <w:rFonts w:ascii="仿宋" w:hAnsi="仿宋" w:eastAsia="仿宋" w:cs="仿宋"/>
          <w:spacing w:val="18"/>
          <w:w w:val="103"/>
          <w:sz w:val="32"/>
          <w:szCs w:val="32"/>
        </w:rPr>
        <w:t>“</w:t>
      </w:r>
      <w:r>
        <w:rPr>
          <w:rFonts w:hint="eastAsia" w:ascii="仿宋" w:hAnsi="仿宋" w:eastAsia="仿宋" w:cs="仿宋"/>
          <w:spacing w:val="18"/>
          <w:w w:val="103"/>
          <w:sz w:val="32"/>
          <w:szCs w:val="32"/>
        </w:rPr>
        <w:t>供应链管理师职业技能等级证书</w:t>
      </w:r>
      <w:r>
        <w:rPr>
          <w:rFonts w:ascii="仿宋" w:hAnsi="仿宋" w:eastAsia="仿宋" w:cs="仿宋"/>
          <w:spacing w:val="18"/>
          <w:w w:val="103"/>
          <w:sz w:val="32"/>
          <w:szCs w:val="32"/>
        </w:rPr>
        <w:t>”。</w:t>
      </w:r>
    </w:p>
    <w:p>
      <w:pPr>
        <w:spacing w:line="600" w:lineRule="exact"/>
        <w:ind w:firstLine="658"/>
        <w:jc w:val="both"/>
        <w:rPr>
          <w:rFonts w:hint="eastAsia" w:ascii="仿宋" w:hAnsi="仿宋" w:eastAsia="仿宋" w:cs="仿宋"/>
          <w:b/>
          <w:bCs/>
          <w:spacing w:val="18"/>
          <w:w w:val="103"/>
          <w:sz w:val="32"/>
          <w:szCs w:val="32"/>
        </w:rPr>
        <w:pPrChange w:id="83" w:author="Administrator" w:date="2022-06-22T11:46:32Z">
          <w:pPr>
            <w:spacing w:line="500" w:lineRule="exact"/>
            <w:jc w:val="center"/>
          </w:pPr>
        </w:pPrChange>
      </w:pPr>
    </w:p>
    <w:p>
      <w:pPr>
        <w:spacing w:line="500" w:lineRule="exact"/>
        <w:jc w:val="center"/>
        <w:rPr>
          <w:rFonts w:hint="eastAsia" w:ascii="仿宋" w:hAnsi="仿宋" w:eastAsia="仿宋" w:cs="仿宋"/>
          <w:b/>
          <w:bCs/>
          <w:spacing w:val="18"/>
          <w:w w:val="103"/>
          <w:sz w:val="32"/>
          <w:szCs w:val="32"/>
        </w:rPr>
      </w:pPr>
    </w:p>
    <w:p>
      <w:pPr>
        <w:spacing w:line="500" w:lineRule="exact"/>
        <w:jc w:val="center"/>
        <w:rPr>
          <w:rFonts w:ascii="仿宋" w:hAnsi="仿宋" w:eastAsia="仿宋" w:cs="仿宋"/>
          <w:b/>
          <w:bCs/>
          <w:spacing w:val="18"/>
          <w:w w:val="103"/>
          <w:sz w:val="11"/>
          <w:szCs w:val="11"/>
        </w:rPr>
      </w:pPr>
      <w:r>
        <w:rPr>
          <w:rFonts w:hint="eastAsia" w:ascii="仿宋" w:hAnsi="仿宋" w:eastAsia="仿宋" w:cs="仿宋"/>
          <w:b/>
          <w:bCs/>
          <w:spacing w:val="18"/>
          <w:w w:val="103"/>
          <w:sz w:val="32"/>
          <w:szCs w:val="32"/>
        </w:rPr>
        <w:t>供应链管理师一级网络课程</w:t>
      </w:r>
    </w:p>
    <w:tbl>
      <w:tblPr>
        <w:tblStyle w:val="7"/>
        <w:tblW w:w="8370" w:type="dxa"/>
        <w:jc w:val="center"/>
        <w:tblLayout w:type="autofit"/>
        <w:tblCellMar>
          <w:top w:w="0" w:type="dxa"/>
          <w:left w:w="108" w:type="dxa"/>
          <w:bottom w:w="0" w:type="dxa"/>
          <w:right w:w="108" w:type="dxa"/>
        </w:tblCellMar>
        <w:tblPrChange w:id="84" w:author="Administrator" w:date="2022-06-22T11:49:57Z">
          <w:tblPr>
            <w:tblStyle w:val="7"/>
            <w:tblW w:w="8370" w:type="dxa"/>
            <w:tblInd w:w="93" w:type="dxa"/>
            <w:tblLayout w:type="autofit"/>
            <w:tblCellMar>
              <w:top w:w="0" w:type="dxa"/>
              <w:left w:w="108" w:type="dxa"/>
              <w:bottom w:w="0" w:type="dxa"/>
              <w:right w:w="108" w:type="dxa"/>
            </w:tblCellMar>
          </w:tblPr>
        </w:tblPrChange>
      </w:tblPr>
      <w:tblGrid>
        <w:gridCol w:w="3696"/>
        <w:gridCol w:w="1952"/>
        <w:gridCol w:w="1649"/>
        <w:gridCol w:w="1176"/>
        <w:tblGridChange w:id="85">
          <w:tblGrid>
            <w:gridCol w:w="3696"/>
            <w:gridCol w:w="1952"/>
            <w:gridCol w:w="1649"/>
            <w:gridCol w:w="1176"/>
          </w:tblGrid>
        </w:tblGridChange>
      </w:tblGrid>
      <w:tr>
        <w:tblPrEx>
          <w:tblCellMar>
            <w:top w:w="0" w:type="dxa"/>
            <w:left w:w="108" w:type="dxa"/>
            <w:bottom w:w="0" w:type="dxa"/>
            <w:right w:w="108" w:type="dxa"/>
          </w:tblCellMar>
          <w:tblPrExChange w:id="86" w:author="Administrator" w:date="2022-06-22T11:49:57Z">
            <w:tblPrEx>
              <w:tblCellMar>
                <w:top w:w="0" w:type="dxa"/>
                <w:left w:w="108" w:type="dxa"/>
                <w:bottom w:w="0" w:type="dxa"/>
                <w:right w:w="108" w:type="dxa"/>
              </w:tblCellMar>
            </w:tblPrEx>
          </w:tblPrExChange>
        </w:tblPrEx>
        <w:trPr>
          <w:trHeight w:val="550" w:hRule="atLeast"/>
          <w:jc w:val="center"/>
          <w:trPrChange w:id="86" w:author="Administrator" w:date="2022-06-22T11:49:57Z">
            <w:trPr>
              <w:trHeight w:val="700" w:hRule="atLeast"/>
            </w:trPr>
          </w:trPrChange>
        </w:trPr>
        <w:tc>
          <w:tcPr>
            <w:tcW w:w="3696"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87" w:author="Administrator" w:date="2022-06-22T11:49:57Z">
              <w:tcPr>
                <w:tcW w:w="369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textAlignment w:val="center"/>
              <w:rPr>
                <w:rFonts w:ascii="仿宋" w:hAnsi="仿宋" w:eastAsia="仿宋" w:cs="仿宋"/>
                <w:sz w:val="24"/>
                <w:szCs w:val="24"/>
              </w:rPr>
              <w:pPrChange w:id="88" w:author="Administrator" w:date="2022-06-22T12:01:17Z">
                <w:pPr>
                  <w:jc w:val="both"/>
                  <w:textAlignment w:val="center"/>
                </w:pPr>
              </w:pPrChange>
            </w:pPr>
            <w:r>
              <w:rPr>
                <w:rFonts w:hint="eastAsia" w:ascii="仿宋" w:hAnsi="仿宋" w:eastAsia="仿宋" w:cs="仿宋"/>
                <w:sz w:val="24"/>
                <w:szCs w:val="24"/>
                <w:lang w:bidi="ar"/>
              </w:rPr>
              <w:t>模块</w:t>
            </w:r>
          </w:p>
        </w:tc>
        <w:tc>
          <w:tcPr>
            <w:tcW w:w="36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89" w:author="Administrator" w:date="2022-06-22T11:49:57Z">
              <w:tcPr>
                <w:tcW w:w="360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textAlignment w:val="center"/>
              <w:rPr>
                <w:rFonts w:ascii="仿宋" w:hAnsi="仿宋" w:eastAsia="仿宋" w:cs="仿宋"/>
                <w:sz w:val="24"/>
                <w:szCs w:val="24"/>
              </w:rPr>
              <w:pPrChange w:id="90" w:author="Administrator" w:date="2022-06-22T12:01:17Z">
                <w:pPr>
                  <w:jc w:val="both"/>
                  <w:textAlignment w:val="center"/>
                </w:pPr>
              </w:pPrChange>
            </w:pPr>
            <w:r>
              <w:rPr>
                <w:rFonts w:hint="eastAsia" w:ascii="仿宋" w:hAnsi="仿宋" w:eastAsia="仿宋" w:cs="仿宋"/>
                <w:sz w:val="24"/>
                <w:szCs w:val="24"/>
                <w:lang w:bidi="ar"/>
              </w:rPr>
              <w:t>培训方式</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91" w:author="Administrator" w:date="2022-06-22T11:49:57Z">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textAlignment w:val="center"/>
              <w:rPr>
                <w:rFonts w:ascii="仿宋" w:hAnsi="仿宋" w:eastAsia="仿宋" w:cs="仿宋"/>
                <w:sz w:val="24"/>
                <w:szCs w:val="24"/>
              </w:rPr>
              <w:pPrChange w:id="92" w:author="Administrator" w:date="2022-06-22T12:01:17Z">
                <w:pPr>
                  <w:jc w:val="both"/>
                  <w:textAlignment w:val="center"/>
                </w:pPr>
              </w:pPrChange>
            </w:pPr>
            <w:r>
              <w:rPr>
                <w:rFonts w:hint="eastAsia" w:ascii="仿宋" w:hAnsi="仿宋" w:eastAsia="仿宋" w:cs="仿宋"/>
                <w:sz w:val="24"/>
                <w:szCs w:val="24"/>
                <w:lang w:bidi="ar"/>
              </w:rPr>
              <w:t>时间</w:t>
            </w:r>
          </w:p>
        </w:tc>
      </w:tr>
      <w:tr>
        <w:tblPrEx>
          <w:tblCellMar>
            <w:top w:w="0" w:type="dxa"/>
            <w:left w:w="108" w:type="dxa"/>
            <w:bottom w:w="0" w:type="dxa"/>
            <w:right w:w="108" w:type="dxa"/>
          </w:tblCellMar>
          <w:tblPrExChange w:id="93" w:author="Administrator" w:date="2022-06-22T11:13:13Z">
            <w:tblPrEx>
              <w:tblCellMar>
                <w:top w:w="0" w:type="dxa"/>
                <w:left w:w="108" w:type="dxa"/>
                <w:bottom w:w="0" w:type="dxa"/>
                <w:right w:w="108" w:type="dxa"/>
              </w:tblCellMar>
            </w:tblPrEx>
          </w:tblPrExChange>
        </w:tblPrEx>
        <w:trPr>
          <w:trHeight w:val="700" w:hRule="atLeast"/>
          <w:jc w:val="center"/>
          <w:trPrChange w:id="93" w:author="Administrator" w:date="2022-06-22T11:13:13Z">
            <w:trPr>
              <w:trHeight w:val="700" w:hRule="atLeast"/>
            </w:trPr>
          </w:trPrChange>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Change w:id="94" w:author="Administrator" w:date="2022-06-22T11:13:13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—级/高级技师在线培训课程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Change w:id="95" w:author="Administrator" w:date="2022-06-22T11:13:13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知识讲解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Change w:id="96" w:author="Administrator" w:date="2022-06-22T11:13:13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录播课程</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Change w:id="97" w:author="Administrator" w:date="2022-06-22T11:13:13Z">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随时学习</w:t>
            </w:r>
          </w:p>
        </w:tc>
      </w:tr>
      <w:tr>
        <w:tblPrEx>
          <w:tblCellMar>
            <w:top w:w="0" w:type="dxa"/>
            <w:left w:w="108" w:type="dxa"/>
            <w:bottom w:w="0" w:type="dxa"/>
            <w:right w:w="108" w:type="dxa"/>
          </w:tblCellMar>
          <w:tblPrExChange w:id="98" w:author="Administrator" w:date="2022-06-22T11:13:13Z">
            <w:tblPrEx>
              <w:tblCellMar>
                <w:top w:w="0" w:type="dxa"/>
                <w:left w:w="108" w:type="dxa"/>
                <w:bottom w:w="0" w:type="dxa"/>
                <w:right w:w="108" w:type="dxa"/>
              </w:tblCellMar>
            </w:tblPrEx>
          </w:tblPrExChange>
        </w:tblPrEx>
        <w:trPr>
          <w:trHeight w:val="700" w:hRule="atLeast"/>
          <w:jc w:val="center"/>
          <w:trPrChange w:id="98" w:author="Administrator" w:date="2022-06-22T11:13:13Z">
            <w:trPr>
              <w:trHeight w:val="700" w:hRule="atLeast"/>
            </w:trPr>
          </w:trPrChange>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Change w:id="99" w:author="Administrator" w:date="2022-06-22T11:13:13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供应链战略管理</w:t>
            </w:r>
          </w:p>
        </w:tc>
        <w:tc>
          <w:tcPr>
            <w:tcW w:w="19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100" w:author="Administrator" w:date="2022-06-22T11:13:13Z">
              <w:tcPr>
                <w:tcW w:w="19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 xml:space="preserve">理论知识学习 </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 xml:space="preserve">商业案例解析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Change w:id="101" w:author="Administrator" w:date="2022-06-22T11:13:13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录播课程</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102" w:author="Administrator" w:date="2022-06-22T11:13:13Z">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rPr>
                <w:rFonts w:ascii="仿宋" w:hAnsi="仿宋" w:eastAsia="仿宋" w:cs="仿宋"/>
                <w:sz w:val="24"/>
                <w:szCs w:val="24"/>
              </w:rPr>
            </w:pPr>
          </w:p>
        </w:tc>
      </w:tr>
      <w:tr>
        <w:tblPrEx>
          <w:tblCellMar>
            <w:top w:w="0" w:type="dxa"/>
            <w:left w:w="108" w:type="dxa"/>
            <w:bottom w:w="0" w:type="dxa"/>
            <w:right w:w="108" w:type="dxa"/>
          </w:tblCellMar>
          <w:tblPrExChange w:id="103" w:author="Administrator" w:date="2022-06-22T11:13:13Z">
            <w:tblPrEx>
              <w:tblCellMar>
                <w:top w:w="0" w:type="dxa"/>
                <w:left w:w="108" w:type="dxa"/>
                <w:bottom w:w="0" w:type="dxa"/>
                <w:right w:w="108" w:type="dxa"/>
              </w:tblCellMar>
            </w:tblPrEx>
          </w:tblPrExChange>
        </w:tblPrEx>
        <w:trPr>
          <w:trHeight w:val="700" w:hRule="atLeast"/>
          <w:jc w:val="center"/>
          <w:trPrChange w:id="103" w:author="Administrator" w:date="2022-06-22T11:13:13Z">
            <w:trPr>
              <w:trHeight w:val="700" w:hRule="atLeast"/>
            </w:trPr>
          </w:trPrChange>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Change w:id="104" w:author="Administrator" w:date="2022-06-22T11:13:13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供应链生产管理</w:t>
            </w:r>
          </w:p>
        </w:tc>
        <w:tc>
          <w:tcPr>
            <w:tcW w:w="19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105" w:author="Administrator" w:date="2022-06-22T11:13:13Z">
              <w:tcPr>
                <w:tcW w:w="19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both"/>
              <w:rPr>
                <w:rFonts w:ascii="仿宋" w:hAnsi="仿宋" w:eastAsia="仿宋" w:cs="仿宋"/>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Change w:id="106" w:author="Administrator" w:date="2022-06-22T11:13:13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录播课程</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107" w:author="Administrator" w:date="2022-06-22T11:13:13Z">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rPr>
                <w:rFonts w:ascii="仿宋" w:hAnsi="仿宋" w:eastAsia="仿宋" w:cs="仿宋"/>
                <w:sz w:val="24"/>
                <w:szCs w:val="24"/>
              </w:rPr>
            </w:pPr>
          </w:p>
        </w:tc>
      </w:tr>
      <w:tr>
        <w:tblPrEx>
          <w:tblCellMar>
            <w:top w:w="0" w:type="dxa"/>
            <w:left w:w="108" w:type="dxa"/>
            <w:bottom w:w="0" w:type="dxa"/>
            <w:right w:w="108" w:type="dxa"/>
          </w:tblCellMar>
          <w:tblPrExChange w:id="108" w:author="Administrator" w:date="2022-06-22T11:13:13Z">
            <w:tblPrEx>
              <w:tblCellMar>
                <w:top w:w="0" w:type="dxa"/>
                <w:left w:w="108" w:type="dxa"/>
                <w:bottom w:w="0" w:type="dxa"/>
                <w:right w:w="108" w:type="dxa"/>
              </w:tblCellMar>
            </w:tblPrEx>
          </w:tblPrExChange>
        </w:tblPrEx>
        <w:trPr>
          <w:trHeight w:val="700" w:hRule="atLeast"/>
          <w:jc w:val="center"/>
          <w:trPrChange w:id="108" w:author="Administrator" w:date="2022-06-22T11:13:13Z">
            <w:trPr>
              <w:trHeight w:val="700" w:hRule="atLeast"/>
            </w:trPr>
          </w:trPrChange>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Change w:id="109" w:author="Administrator" w:date="2022-06-22T11:13:13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供应链网络规划与布局</w:t>
            </w:r>
          </w:p>
        </w:tc>
        <w:tc>
          <w:tcPr>
            <w:tcW w:w="19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110" w:author="Administrator" w:date="2022-06-22T11:13:13Z">
              <w:tcPr>
                <w:tcW w:w="19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 xml:space="preserve">实战演练 </w:t>
            </w:r>
            <w:r>
              <w:rPr>
                <w:rFonts w:hint="eastAsia" w:ascii="仿宋" w:hAnsi="仿宋" w:eastAsia="仿宋" w:cs="仿宋"/>
                <w:sz w:val="24"/>
                <w:szCs w:val="24"/>
                <w:lang w:bidi="ar"/>
              </w:rPr>
              <w:br w:type="textWrapping"/>
            </w:r>
            <w:r>
              <w:rPr>
                <w:rFonts w:hint="eastAsia" w:ascii="仿宋" w:hAnsi="仿宋" w:eastAsia="仿宋" w:cs="仿宋"/>
                <w:sz w:val="24"/>
                <w:szCs w:val="24"/>
                <w:lang w:bidi="ar"/>
              </w:rPr>
              <w:t>系统实训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Change w:id="111" w:author="Administrator" w:date="2022-06-22T11:13:13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录播课程</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112" w:author="Administrator" w:date="2022-06-22T11:13:13Z">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rPr>
                <w:rFonts w:ascii="仿宋" w:hAnsi="仿宋" w:eastAsia="仿宋" w:cs="仿宋"/>
                <w:sz w:val="24"/>
                <w:szCs w:val="24"/>
              </w:rPr>
            </w:pPr>
          </w:p>
        </w:tc>
      </w:tr>
      <w:tr>
        <w:tblPrEx>
          <w:tblCellMar>
            <w:top w:w="0" w:type="dxa"/>
            <w:left w:w="108" w:type="dxa"/>
            <w:bottom w:w="0" w:type="dxa"/>
            <w:right w:w="108" w:type="dxa"/>
          </w:tblCellMar>
          <w:tblPrExChange w:id="113" w:author="Administrator" w:date="2022-06-22T11:13:13Z">
            <w:tblPrEx>
              <w:tblCellMar>
                <w:top w:w="0" w:type="dxa"/>
                <w:left w:w="108" w:type="dxa"/>
                <w:bottom w:w="0" w:type="dxa"/>
                <w:right w:w="108" w:type="dxa"/>
              </w:tblCellMar>
            </w:tblPrEx>
          </w:tblPrExChange>
        </w:tblPrEx>
        <w:trPr>
          <w:trHeight w:val="700" w:hRule="atLeast"/>
          <w:jc w:val="center"/>
          <w:trPrChange w:id="113" w:author="Administrator" w:date="2022-06-22T11:13:13Z">
            <w:trPr>
              <w:trHeight w:val="700" w:hRule="atLeast"/>
            </w:trPr>
          </w:trPrChange>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Change w:id="114" w:author="Administrator" w:date="2022-06-22T11:13:13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生产策略与安全库存策略制定</w:t>
            </w:r>
          </w:p>
        </w:tc>
        <w:tc>
          <w:tcPr>
            <w:tcW w:w="19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115" w:author="Administrator" w:date="2022-06-22T11:13:13Z">
              <w:tcPr>
                <w:tcW w:w="19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both"/>
              <w:rPr>
                <w:rFonts w:ascii="仿宋" w:hAnsi="仿宋" w:eastAsia="仿宋" w:cs="仿宋"/>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Change w:id="116" w:author="Administrator" w:date="2022-06-22T11:13:13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录播课程</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117" w:author="Administrator" w:date="2022-06-22T11:13:13Z">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rPr>
                <w:rFonts w:ascii="仿宋" w:hAnsi="仿宋" w:eastAsia="仿宋" w:cs="仿宋"/>
                <w:sz w:val="24"/>
                <w:szCs w:val="24"/>
              </w:rPr>
            </w:pPr>
          </w:p>
        </w:tc>
      </w:tr>
      <w:tr>
        <w:tblPrEx>
          <w:tblCellMar>
            <w:top w:w="0" w:type="dxa"/>
            <w:left w:w="108" w:type="dxa"/>
            <w:bottom w:w="0" w:type="dxa"/>
            <w:right w:w="108" w:type="dxa"/>
          </w:tblCellMar>
          <w:tblPrExChange w:id="118" w:author="Administrator" w:date="2022-06-22T11:13:13Z">
            <w:tblPrEx>
              <w:tblCellMar>
                <w:top w:w="0" w:type="dxa"/>
                <w:left w:w="108" w:type="dxa"/>
                <w:bottom w:w="0" w:type="dxa"/>
                <w:right w:w="108" w:type="dxa"/>
              </w:tblCellMar>
            </w:tblPrEx>
          </w:tblPrExChange>
        </w:tblPrEx>
        <w:trPr>
          <w:trHeight w:val="700" w:hRule="atLeast"/>
          <w:jc w:val="center"/>
          <w:trPrChange w:id="118" w:author="Administrator" w:date="2022-06-22T11:13:13Z">
            <w:trPr>
              <w:trHeight w:val="700" w:hRule="atLeast"/>
            </w:trPr>
          </w:trPrChange>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Change w:id="119" w:author="Administrator" w:date="2022-06-22T11:13:13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—级/高级技师模拟训练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Change w:id="120" w:author="Administrator" w:date="2022-06-22T11:13:13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模拟训练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Change w:id="121" w:author="Administrator" w:date="2022-06-22T11:13:13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rPr>
                <w:rFonts w:ascii="仿宋" w:hAnsi="仿宋" w:eastAsia="仿宋" w:cs="仿宋"/>
                <w:sz w:val="24"/>
                <w:szCs w:val="24"/>
              </w:rPr>
            </w:pPr>
            <w:r>
              <w:rPr>
                <w:rFonts w:hint="eastAsia" w:ascii="仿宋" w:hAnsi="仿宋" w:eastAsia="仿宋" w:cs="仿宋"/>
                <w:sz w:val="24"/>
                <w:szCs w:val="24"/>
                <w:lang w:bidi="ar"/>
              </w:rPr>
              <w:t>在线咨询</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122" w:author="Administrator" w:date="2022-06-22T11:13:13Z">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rPr>
                <w:rFonts w:ascii="仿宋" w:hAnsi="仿宋" w:eastAsia="仿宋" w:cs="仿宋"/>
                <w:sz w:val="24"/>
                <w:szCs w:val="24"/>
              </w:rPr>
            </w:pPr>
          </w:p>
        </w:tc>
      </w:tr>
    </w:tbl>
    <w:p>
      <w:pPr>
        <w:spacing w:line="500" w:lineRule="exact"/>
        <w:jc w:val="both"/>
        <w:rPr>
          <w:rFonts w:ascii="仿宋" w:hAnsi="仿宋" w:eastAsia="仿宋" w:cs="仿宋"/>
          <w:b/>
          <w:bCs/>
          <w:spacing w:val="18"/>
          <w:w w:val="103"/>
          <w:sz w:val="32"/>
          <w:szCs w:val="32"/>
        </w:rPr>
      </w:pPr>
    </w:p>
    <w:p>
      <w:pPr>
        <w:spacing w:line="500" w:lineRule="exact"/>
        <w:jc w:val="center"/>
        <w:rPr>
          <w:rFonts w:ascii="仿宋" w:hAnsi="仿宋" w:eastAsia="仿宋" w:cs="仿宋"/>
          <w:b/>
          <w:bCs/>
          <w:spacing w:val="18"/>
          <w:w w:val="103"/>
          <w:sz w:val="32"/>
          <w:szCs w:val="32"/>
        </w:rPr>
        <w:pPrChange w:id="123" w:author="Administrator" w:date="2022-06-22T11:13:01Z">
          <w:pPr>
            <w:spacing w:line="500" w:lineRule="exact"/>
            <w:jc w:val="both"/>
          </w:pPr>
        </w:pPrChange>
      </w:pPr>
      <w:r>
        <w:rPr>
          <w:rFonts w:hint="eastAsia" w:ascii="仿宋" w:hAnsi="仿宋" w:eastAsia="仿宋" w:cs="仿宋"/>
          <w:b/>
          <w:bCs/>
          <w:spacing w:val="18"/>
          <w:w w:val="103"/>
          <w:sz w:val="32"/>
          <w:szCs w:val="32"/>
        </w:rPr>
        <w:t>供应链管理师二级网络课程</w:t>
      </w:r>
    </w:p>
    <w:tbl>
      <w:tblPr>
        <w:tblStyle w:val="7"/>
        <w:tblW w:w="8412" w:type="dxa"/>
        <w:jc w:val="center"/>
        <w:tblLayout w:type="fixed"/>
        <w:tblCellMar>
          <w:top w:w="0" w:type="dxa"/>
          <w:left w:w="108" w:type="dxa"/>
          <w:bottom w:w="0" w:type="dxa"/>
          <w:right w:w="108" w:type="dxa"/>
        </w:tblCellMar>
        <w:tblPrChange w:id="124" w:author="Administrator" w:date="2022-06-22T12:01:40Z">
          <w:tblPr>
            <w:tblStyle w:val="7"/>
            <w:tblW w:w="8295" w:type="dxa"/>
            <w:tblInd w:w="93" w:type="dxa"/>
            <w:tblLayout w:type="autofit"/>
            <w:tblCellMar>
              <w:top w:w="0" w:type="dxa"/>
              <w:left w:w="108" w:type="dxa"/>
              <w:bottom w:w="0" w:type="dxa"/>
              <w:right w:w="108" w:type="dxa"/>
            </w:tblCellMar>
          </w:tblPr>
        </w:tblPrChange>
      </w:tblPr>
      <w:tblGrid>
        <w:gridCol w:w="3612"/>
        <w:gridCol w:w="1960"/>
        <w:gridCol w:w="1640"/>
        <w:gridCol w:w="1200"/>
        <w:tblGridChange w:id="125">
          <w:tblGrid>
            <w:gridCol w:w="3374"/>
            <w:gridCol w:w="1763"/>
            <w:gridCol w:w="1459"/>
            <w:gridCol w:w="1706"/>
          </w:tblGrid>
        </w:tblGridChange>
      </w:tblGrid>
      <w:tr>
        <w:tblPrEx>
          <w:tblCellMar>
            <w:top w:w="0" w:type="dxa"/>
            <w:left w:w="108" w:type="dxa"/>
            <w:bottom w:w="0" w:type="dxa"/>
            <w:right w:w="108" w:type="dxa"/>
          </w:tblCellMar>
          <w:tblPrExChange w:id="126" w:author="Administrator" w:date="2022-06-22T12:01:40Z">
            <w:tblPrEx>
              <w:tblCellMar>
                <w:top w:w="0" w:type="dxa"/>
                <w:left w:w="108" w:type="dxa"/>
                <w:bottom w:w="0" w:type="dxa"/>
                <w:right w:w="108" w:type="dxa"/>
              </w:tblCellMar>
            </w:tblPrEx>
          </w:tblPrExChange>
        </w:tblPrEx>
        <w:trPr>
          <w:trHeight w:val="590" w:hRule="atLeast"/>
          <w:jc w:val="center"/>
          <w:trPrChange w:id="126" w:author="Administrator" w:date="2022-06-22T12:01:40Z">
            <w:trPr>
              <w:trHeight w:val="700" w:hRule="atLeast"/>
            </w:trPr>
          </w:trPrChange>
        </w:trPr>
        <w:tc>
          <w:tcPr>
            <w:tcW w:w="361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27" w:author="Administrator" w:date="2022-06-22T12:01:40Z">
              <w:tcPr>
                <w:tcW w:w="3374"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textAlignment w:val="center"/>
              <w:rPr>
                <w:rFonts w:ascii="仿宋" w:hAnsi="仿宋" w:eastAsia="仿宋" w:cs="仿宋"/>
                <w:sz w:val="24"/>
                <w:szCs w:val="24"/>
              </w:rPr>
              <w:pPrChange w:id="128" w:author="Administrator" w:date="2022-06-22T12:01:20Z">
                <w:pPr>
                  <w:jc w:val="both"/>
                  <w:textAlignment w:val="center"/>
                </w:pPr>
              </w:pPrChange>
            </w:pPr>
            <w:r>
              <w:rPr>
                <w:rFonts w:hint="eastAsia" w:ascii="仿宋" w:hAnsi="仿宋" w:eastAsia="仿宋" w:cs="仿宋"/>
                <w:sz w:val="24"/>
                <w:szCs w:val="24"/>
                <w:lang w:bidi="ar"/>
              </w:rPr>
              <w:t>模块</w:t>
            </w:r>
          </w:p>
        </w:tc>
        <w:tc>
          <w:tcPr>
            <w:tcW w:w="36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Change w:id="129" w:author="Administrator" w:date="2022-06-22T12:01:40Z">
              <w:tcPr>
                <w:tcW w:w="32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textAlignment w:val="center"/>
              <w:rPr>
                <w:rFonts w:ascii="仿宋" w:hAnsi="仿宋" w:eastAsia="仿宋" w:cs="仿宋"/>
                <w:sz w:val="24"/>
                <w:szCs w:val="24"/>
              </w:rPr>
              <w:pPrChange w:id="130" w:author="Administrator" w:date="2022-06-22T12:01:20Z">
                <w:pPr>
                  <w:jc w:val="both"/>
                  <w:textAlignment w:val="center"/>
                </w:pPr>
              </w:pPrChange>
            </w:pPr>
            <w:r>
              <w:rPr>
                <w:rFonts w:hint="eastAsia" w:ascii="仿宋" w:hAnsi="仿宋" w:eastAsia="仿宋" w:cs="仿宋"/>
                <w:sz w:val="24"/>
                <w:szCs w:val="24"/>
                <w:lang w:bidi="ar"/>
              </w:rPr>
              <w:t>培训方式</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31" w:author="Administrator" w:date="2022-06-22T12:01:40Z">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center"/>
              <w:textAlignment w:val="center"/>
              <w:rPr>
                <w:rFonts w:ascii="仿宋" w:hAnsi="仿宋" w:eastAsia="仿宋" w:cs="仿宋"/>
                <w:sz w:val="24"/>
                <w:szCs w:val="24"/>
              </w:rPr>
              <w:pPrChange w:id="132" w:author="Administrator" w:date="2022-06-22T12:01:20Z">
                <w:pPr>
                  <w:jc w:val="both"/>
                  <w:textAlignment w:val="center"/>
                </w:pPr>
              </w:pPrChange>
            </w:pPr>
            <w:r>
              <w:rPr>
                <w:rFonts w:hint="eastAsia" w:ascii="仿宋" w:hAnsi="仿宋" w:eastAsia="仿宋" w:cs="仿宋"/>
                <w:sz w:val="24"/>
                <w:szCs w:val="24"/>
                <w:lang w:bidi="ar"/>
              </w:rPr>
              <w:t>时间</w:t>
            </w:r>
          </w:p>
        </w:tc>
      </w:tr>
      <w:tr>
        <w:tblPrEx>
          <w:tblCellMar>
            <w:top w:w="0" w:type="dxa"/>
            <w:left w:w="108" w:type="dxa"/>
            <w:bottom w:w="0" w:type="dxa"/>
            <w:right w:w="108" w:type="dxa"/>
          </w:tblCellMar>
          <w:tblPrExChange w:id="133" w:author="Administrator" w:date="2022-06-22T12:01:40Z">
            <w:tblPrEx>
              <w:tblCellMar>
                <w:top w:w="0" w:type="dxa"/>
                <w:left w:w="108" w:type="dxa"/>
                <w:bottom w:w="0" w:type="dxa"/>
                <w:right w:w="108" w:type="dxa"/>
              </w:tblCellMar>
            </w:tblPrEx>
          </w:tblPrExChange>
        </w:tblPrEx>
        <w:trPr>
          <w:trHeight w:val="700" w:hRule="atLeast"/>
          <w:jc w:val="center"/>
          <w:trPrChange w:id="133" w:author="Administrator" w:date="2022-06-22T12:01:40Z">
            <w:trPr>
              <w:trHeight w:val="700" w:hRule="atLeast"/>
            </w:trPr>
          </w:trPrChange>
        </w:trPr>
        <w:tc>
          <w:tcPr>
            <w:tcW w:w="361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34" w:author="Administrator" w:date="2022-06-22T12:01:40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二级/技师在线培训课程</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35" w:author="Administrator" w:date="2022-06-22T12:01:40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知识讲解</w:t>
            </w: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36" w:author="Administrator" w:date="2022-06-22T12:01:40Z">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录播课程</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Change w:id="137" w:author="Administrator" w:date="2022-06-22T12:01:40Z">
              <w:tcPr>
                <w:tcW w:w="17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随时学习</w:t>
            </w:r>
          </w:p>
        </w:tc>
      </w:tr>
      <w:tr>
        <w:tblPrEx>
          <w:tblCellMar>
            <w:top w:w="0" w:type="dxa"/>
            <w:left w:w="108" w:type="dxa"/>
            <w:bottom w:w="0" w:type="dxa"/>
            <w:right w:w="108" w:type="dxa"/>
          </w:tblCellMar>
          <w:tblPrExChange w:id="138" w:author="Administrator" w:date="2022-06-22T12:01:40Z">
            <w:tblPrEx>
              <w:tblCellMar>
                <w:top w:w="0" w:type="dxa"/>
                <w:left w:w="108" w:type="dxa"/>
                <w:bottom w:w="0" w:type="dxa"/>
                <w:right w:w="108" w:type="dxa"/>
              </w:tblCellMar>
            </w:tblPrEx>
          </w:tblPrExChange>
        </w:tblPrEx>
        <w:trPr>
          <w:trHeight w:val="700" w:hRule="atLeast"/>
          <w:jc w:val="center"/>
          <w:trPrChange w:id="138" w:author="Administrator" w:date="2022-06-22T12:01:40Z">
            <w:trPr>
              <w:trHeight w:val="700" w:hRule="atLeast"/>
            </w:trPr>
          </w:trPrChange>
        </w:trPr>
        <w:tc>
          <w:tcPr>
            <w:tcW w:w="361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39" w:author="Administrator" w:date="2022-06-22T12:01:40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供应链计划管理</w:t>
            </w:r>
          </w:p>
        </w:tc>
        <w:tc>
          <w:tcPr>
            <w:tcW w:w="1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140" w:author="Administrator" w:date="2022-06-22T12:01:40Z">
              <w:tcPr>
                <w:tcW w:w="1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理论知识学习 商业案例解析</w:t>
            </w: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41" w:author="Administrator" w:date="2022-06-22T12:01:40Z">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录播课程</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142" w:author="Administrator" w:date="2022-06-22T12:01:40Z">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rPr>
                <w:rFonts w:ascii="仿宋" w:hAnsi="仿宋" w:eastAsia="仿宋" w:cs="仿宋"/>
                <w:sz w:val="24"/>
                <w:szCs w:val="24"/>
              </w:rPr>
            </w:pPr>
          </w:p>
        </w:tc>
      </w:tr>
      <w:tr>
        <w:tblPrEx>
          <w:tblCellMar>
            <w:top w:w="0" w:type="dxa"/>
            <w:left w:w="108" w:type="dxa"/>
            <w:bottom w:w="0" w:type="dxa"/>
            <w:right w:w="108" w:type="dxa"/>
          </w:tblCellMar>
          <w:tblPrExChange w:id="143" w:author="Administrator" w:date="2022-06-22T12:01:40Z">
            <w:tblPrEx>
              <w:tblCellMar>
                <w:top w:w="0" w:type="dxa"/>
                <w:left w:w="108" w:type="dxa"/>
                <w:bottom w:w="0" w:type="dxa"/>
                <w:right w:w="108" w:type="dxa"/>
              </w:tblCellMar>
            </w:tblPrEx>
          </w:tblPrExChange>
        </w:tblPrEx>
        <w:trPr>
          <w:trHeight w:val="700" w:hRule="atLeast"/>
          <w:jc w:val="center"/>
          <w:trPrChange w:id="143" w:author="Administrator" w:date="2022-06-22T12:01:40Z">
            <w:trPr>
              <w:trHeight w:val="700" w:hRule="atLeast"/>
            </w:trPr>
          </w:trPrChange>
        </w:trPr>
        <w:tc>
          <w:tcPr>
            <w:tcW w:w="361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44" w:author="Administrator" w:date="2022-06-22T12:01:40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供应链釆购管理</w:t>
            </w:r>
          </w:p>
        </w:tc>
        <w:tc>
          <w:tcPr>
            <w:tcW w:w="1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145" w:author="Administrator" w:date="2022-06-22T12:01:40Z">
              <w:tcPr>
                <w:tcW w:w="1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both"/>
              <w:rPr>
                <w:rFonts w:ascii="仿宋" w:hAnsi="仿宋" w:eastAsia="仿宋" w:cs="仿宋"/>
                <w:sz w:val="24"/>
                <w:szCs w:val="24"/>
              </w:rPr>
            </w:pP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46" w:author="Administrator" w:date="2022-06-22T12:01:40Z">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录播课程</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147" w:author="Administrator" w:date="2022-06-22T12:01:40Z">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rPr>
                <w:rFonts w:ascii="仿宋" w:hAnsi="仿宋" w:eastAsia="仿宋" w:cs="仿宋"/>
                <w:sz w:val="24"/>
                <w:szCs w:val="24"/>
              </w:rPr>
            </w:pPr>
          </w:p>
        </w:tc>
      </w:tr>
      <w:tr>
        <w:tblPrEx>
          <w:tblCellMar>
            <w:top w:w="0" w:type="dxa"/>
            <w:left w:w="108" w:type="dxa"/>
            <w:bottom w:w="0" w:type="dxa"/>
            <w:right w:w="108" w:type="dxa"/>
          </w:tblCellMar>
        </w:tblPrEx>
        <w:trPr>
          <w:trHeight w:val="700" w:hRule="atLeast"/>
          <w:jc w:val="center"/>
          <w:trPrChange w:id="148" w:author="Administrator" w:date="2022-06-22T12:01:40Z">
            <w:trPr>
              <w:trHeight w:val="700" w:hRule="atLeast"/>
            </w:trPr>
          </w:trPrChange>
        </w:trPr>
        <w:tc>
          <w:tcPr>
            <w:tcW w:w="361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49" w:author="Administrator" w:date="2022-06-22T12:01:40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供应链网络规划与布局</w:t>
            </w:r>
          </w:p>
        </w:tc>
        <w:tc>
          <w:tcPr>
            <w:tcW w:w="1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Change w:id="150" w:author="Administrator" w:date="2022-06-22T12:01:40Z">
              <w:tcPr>
                <w:tcW w:w="1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both"/>
              <w:textAlignment w:val="center"/>
              <w:rPr>
                <w:rFonts w:ascii="仿宋" w:hAnsi="仿宋" w:eastAsia="仿宋" w:cs="仿宋"/>
                <w:sz w:val="24"/>
                <w:szCs w:val="24"/>
                <w:lang w:bidi="ar"/>
              </w:rPr>
            </w:pPr>
            <w:r>
              <w:rPr>
                <w:rFonts w:hint="eastAsia" w:ascii="仿宋" w:hAnsi="仿宋" w:eastAsia="仿宋" w:cs="仿宋"/>
                <w:sz w:val="24"/>
                <w:szCs w:val="24"/>
                <w:lang w:bidi="ar"/>
              </w:rPr>
              <w:t xml:space="preserve">实战演练 </w:t>
            </w:r>
          </w:p>
          <w:p>
            <w:pPr>
              <w:jc w:val="both"/>
              <w:textAlignment w:val="center"/>
              <w:rPr>
                <w:rFonts w:ascii="仿宋" w:hAnsi="仿宋" w:eastAsia="仿宋" w:cs="仿宋"/>
                <w:sz w:val="24"/>
                <w:szCs w:val="24"/>
                <w:lang w:bidi="ar"/>
              </w:rPr>
            </w:pPr>
            <w:r>
              <w:rPr>
                <w:rFonts w:hint="eastAsia" w:ascii="仿宋" w:hAnsi="仿宋" w:eastAsia="仿宋" w:cs="仿宋"/>
                <w:sz w:val="24"/>
                <w:szCs w:val="24"/>
                <w:lang w:bidi="ar"/>
              </w:rPr>
              <w:t xml:space="preserve">系统实训 </w:t>
            </w:r>
          </w:p>
          <w:p>
            <w:pPr>
              <w:jc w:val="both"/>
              <w:textAlignment w:val="center"/>
              <w:rPr>
                <w:rFonts w:ascii="仿宋" w:hAnsi="仿宋" w:eastAsia="仿宋" w:cs="仿宋"/>
                <w:sz w:val="24"/>
                <w:szCs w:val="24"/>
              </w:rPr>
            </w:pPr>
            <w:r>
              <w:rPr>
                <w:rFonts w:hint="eastAsia" w:ascii="仿宋" w:hAnsi="仿宋" w:eastAsia="仿宋" w:cs="仿宋"/>
                <w:sz w:val="24"/>
                <w:szCs w:val="24"/>
                <w:lang w:bidi="ar"/>
              </w:rPr>
              <w:t>沙盘推演</w:t>
            </w: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51" w:author="Administrator" w:date="2022-06-22T12:01:40Z">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录播课程</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152" w:author="Administrator" w:date="2022-06-22T12:01:40Z">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rPr>
                <w:rFonts w:ascii="仿宋" w:hAnsi="仿宋" w:eastAsia="仿宋" w:cs="仿宋"/>
                <w:sz w:val="24"/>
                <w:szCs w:val="24"/>
              </w:rPr>
            </w:pPr>
          </w:p>
        </w:tc>
      </w:tr>
      <w:tr>
        <w:tblPrEx>
          <w:tblCellMar>
            <w:top w:w="0" w:type="dxa"/>
            <w:left w:w="108" w:type="dxa"/>
            <w:bottom w:w="0" w:type="dxa"/>
            <w:right w:w="108" w:type="dxa"/>
          </w:tblCellMar>
        </w:tblPrEx>
        <w:trPr>
          <w:trHeight w:val="700" w:hRule="atLeast"/>
          <w:jc w:val="center"/>
          <w:trPrChange w:id="153" w:author="Administrator" w:date="2022-06-22T12:01:40Z">
            <w:trPr>
              <w:trHeight w:val="700" w:hRule="atLeast"/>
            </w:trPr>
          </w:trPrChange>
        </w:trPr>
        <w:tc>
          <w:tcPr>
            <w:tcW w:w="361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54" w:author="Administrator" w:date="2022-06-22T12:01:40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供应链运营管理</w:t>
            </w:r>
          </w:p>
        </w:tc>
        <w:tc>
          <w:tcPr>
            <w:tcW w:w="1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Change w:id="155" w:author="Administrator" w:date="2022-06-22T12:01:40Z">
              <w:tcPr>
                <w:tcW w:w="1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jc w:val="both"/>
              <w:rPr>
                <w:rFonts w:ascii="仿宋" w:hAnsi="仿宋" w:eastAsia="仿宋" w:cs="仿宋"/>
                <w:sz w:val="24"/>
                <w:szCs w:val="24"/>
              </w:rPr>
            </w:pP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56" w:author="Administrator" w:date="2022-06-22T12:01:40Z">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录播课程</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157" w:author="Administrator" w:date="2022-06-22T12:01:40Z">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rPr>
                <w:rFonts w:ascii="仿宋" w:hAnsi="仿宋" w:eastAsia="仿宋" w:cs="仿宋"/>
                <w:sz w:val="24"/>
                <w:szCs w:val="24"/>
              </w:rPr>
            </w:pPr>
          </w:p>
        </w:tc>
      </w:tr>
      <w:tr>
        <w:tblPrEx>
          <w:tblCellMar>
            <w:top w:w="0" w:type="dxa"/>
            <w:left w:w="108" w:type="dxa"/>
            <w:bottom w:w="0" w:type="dxa"/>
            <w:right w:w="108" w:type="dxa"/>
          </w:tblCellMar>
        </w:tblPrEx>
        <w:trPr>
          <w:trHeight w:val="700" w:hRule="atLeast"/>
          <w:jc w:val="center"/>
          <w:trPrChange w:id="158" w:author="Administrator" w:date="2022-06-22T12:01:40Z">
            <w:trPr>
              <w:trHeight w:val="700" w:hRule="atLeast"/>
            </w:trPr>
          </w:trPrChange>
        </w:trPr>
        <w:tc>
          <w:tcPr>
            <w:tcW w:w="361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59" w:author="Administrator" w:date="2022-06-22T12:01:40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二级/技师模拟训练</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60" w:author="Administrator" w:date="2022-06-22T12:01:40Z">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模拟训练</w:t>
            </w:r>
          </w:p>
        </w:tc>
        <w:tc>
          <w:tcPr>
            <w:tcW w:w="1640"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161" w:author="Administrator" w:date="2022-06-22T12:01:40Z">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textAlignment w:val="center"/>
              <w:rPr>
                <w:rFonts w:ascii="仿宋" w:hAnsi="仿宋" w:eastAsia="仿宋" w:cs="仿宋"/>
                <w:sz w:val="24"/>
                <w:szCs w:val="24"/>
              </w:rPr>
            </w:pPr>
            <w:r>
              <w:rPr>
                <w:rFonts w:hint="eastAsia" w:ascii="仿宋" w:hAnsi="仿宋" w:eastAsia="仿宋" w:cs="仿宋"/>
                <w:sz w:val="24"/>
                <w:szCs w:val="24"/>
                <w:lang w:bidi="ar"/>
              </w:rPr>
              <w:t>在线咨询</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Change w:id="162" w:author="Administrator" w:date="2022-06-22T12:01:40Z">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jc w:val="both"/>
              <w:rPr>
                <w:rFonts w:ascii="仿宋" w:hAnsi="仿宋" w:eastAsia="仿宋" w:cs="仿宋"/>
                <w:sz w:val="24"/>
                <w:szCs w:val="24"/>
              </w:rPr>
            </w:pPr>
          </w:p>
        </w:tc>
      </w:tr>
    </w:tbl>
    <w:p>
      <w:pPr>
        <w:spacing w:line="500" w:lineRule="exact"/>
        <w:jc w:val="both"/>
        <w:rPr>
          <w:rFonts w:ascii="仿宋" w:hAnsi="仿宋" w:eastAsia="仿宋" w:cs="仿宋"/>
          <w:spacing w:val="18"/>
          <w:w w:val="103"/>
          <w:sz w:val="32"/>
          <w:szCs w:val="32"/>
        </w:rPr>
      </w:pPr>
    </w:p>
    <w:p>
      <w:pPr>
        <w:spacing w:line="560" w:lineRule="exact"/>
        <w:ind w:firstLine="960" w:firstLineChars="300"/>
        <w:jc w:val="both"/>
        <w:outlineLvl w:val="0"/>
        <w:rPr>
          <w:rFonts w:ascii="仿宋" w:hAnsi="仿宋" w:eastAsia="仿宋" w:cs="仿宋"/>
          <w:sz w:val="32"/>
          <w:szCs w:val="32"/>
          <w14:textOutline w14:w="5816" w14:cap="flat" w14:cmpd="sng" w14:algn="ctr">
            <w14:solidFill>
              <w14:srgbClr w14:val="000000"/>
            </w14:solidFill>
            <w14:prstDash w14:val="solid"/>
            <w14:miter w14:val="0"/>
          </w14:textOutline>
        </w:rPr>
        <w:pPrChange w:id="163" w:author="Administrator" w:date="2022-06-22T11:48:35Z">
          <w:pPr>
            <w:spacing w:line="560" w:lineRule="exact"/>
            <w:ind w:firstLine="640" w:firstLineChars="200"/>
            <w:jc w:val="both"/>
            <w:outlineLvl w:val="0"/>
          </w:pPr>
        </w:pPrChange>
      </w:pPr>
      <w:r>
        <w:rPr>
          <w:rFonts w:hint="eastAsia" w:ascii="仿宋" w:hAnsi="仿宋" w:eastAsia="仿宋" w:cs="仿宋"/>
          <w:sz w:val="32"/>
          <w:szCs w:val="32"/>
          <w14:textOutline w14:w="5816" w14:cap="flat" w14:cmpd="sng" w14:algn="ctr">
            <w14:solidFill>
              <w14:srgbClr w14:val="000000"/>
            </w14:solidFill>
            <w14:prstDash w14:val="solid"/>
            <w14:miter w14:val="0"/>
          </w14:textOutline>
        </w:rPr>
        <w:t>四、</w:t>
      </w:r>
      <w:r>
        <w:rPr>
          <w:rFonts w:ascii="仿宋" w:hAnsi="仿宋" w:eastAsia="仿宋" w:cs="仿宋"/>
          <w:sz w:val="32"/>
          <w:szCs w:val="32"/>
          <w14:textOutline w14:w="5816" w14:cap="flat" w14:cmpd="sng" w14:algn="ctr">
            <w14:solidFill>
              <w14:srgbClr w14:val="000000"/>
            </w14:solidFill>
            <w14:prstDash w14:val="solid"/>
            <w14:miter w14:val="0"/>
          </w14:textOutline>
        </w:rPr>
        <w:t>申报条件</w:t>
      </w:r>
    </w:p>
    <w:p>
      <w:pPr>
        <w:spacing w:line="560" w:lineRule="exact"/>
        <w:ind w:firstLine="730" w:firstLineChars="200"/>
        <w:jc w:val="both"/>
        <w:outlineLvl w:val="0"/>
        <w:rPr>
          <w:rFonts w:ascii="仿宋" w:hAnsi="仿宋" w:eastAsia="仿宋" w:cs="仿宋"/>
          <w:spacing w:val="18"/>
          <w:w w:val="103"/>
          <w:sz w:val="32"/>
          <w:szCs w:val="32"/>
        </w:rPr>
      </w:pPr>
      <w:r>
        <w:rPr>
          <w:rFonts w:hint="eastAsia" w:ascii="仿宋" w:hAnsi="仿宋" w:eastAsia="仿宋" w:cs="仿宋"/>
          <w:spacing w:val="18"/>
          <w:w w:val="103"/>
          <w:sz w:val="32"/>
          <w:szCs w:val="32"/>
        </w:rPr>
        <w:t xml:space="preserve">具备以下条件之一者，可申报二级/技师： </w:t>
      </w:r>
    </w:p>
    <w:p>
      <w:pPr>
        <w:numPr>
          <w:ilvl w:val="0"/>
          <w:numId w:val="2"/>
        </w:numPr>
        <w:spacing w:line="560" w:lineRule="exact"/>
        <w:ind w:firstLine="730" w:firstLineChars="200"/>
        <w:jc w:val="both"/>
        <w:rPr>
          <w:rFonts w:ascii="仿宋" w:hAnsi="仿宋" w:eastAsia="仿宋" w:cs="仿宋"/>
          <w:spacing w:val="18"/>
          <w:w w:val="103"/>
          <w:sz w:val="32"/>
          <w:szCs w:val="32"/>
        </w:rPr>
      </w:pPr>
      <w:r>
        <w:rPr>
          <w:rFonts w:hint="eastAsia" w:ascii="仿宋" w:hAnsi="仿宋" w:eastAsia="仿宋" w:cs="仿宋"/>
          <w:spacing w:val="18"/>
          <w:w w:val="103"/>
          <w:sz w:val="32"/>
          <w:szCs w:val="32"/>
        </w:rPr>
        <w:t xml:space="preserve">取得本职业或相关职业三级/高级工职业资格证书（技能等级证书）后，累计从事本职业或相关职业工作3年（含）以上，经本职业技师正规培训达规定标准学时数，并取得结业证书。 </w:t>
      </w:r>
    </w:p>
    <w:p>
      <w:pPr>
        <w:numPr>
          <w:ilvl w:val="0"/>
          <w:numId w:val="2"/>
        </w:numPr>
        <w:spacing w:line="560" w:lineRule="exact"/>
        <w:ind w:firstLine="730" w:firstLineChars="200"/>
        <w:jc w:val="both"/>
        <w:rPr>
          <w:rFonts w:ascii="仿宋" w:hAnsi="仿宋" w:eastAsia="仿宋" w:cs="仿宋"/>
          <w:spacing w:val="18"/>
          <w:w w:val="103"/>
          <w:sz w:val="32"/>
          <w:szCs w:val="32"/>
        </w:rPr>
      </w:pPr>
      <w:r>
        <w:rPr>
          <w:rFonts w:hint="eastAsia" w:ascii="仿宋" w:hAnsi="仿宋" w:eastAsia="仿宋" w:cs="仿宋"/>
          <w:spacing w:val="18"/>
          <w:w w:val="103"/>
          <w:sz w:val="32"/>
          <w:szCs w:val="32"/>
        </w:rPr>
        <w:t xml:space="preserve">取得本职业三级/高级工职业资格证书（技能等级证书）后，累计从事本职业或相关职业工作4年（含）以上。 </w:t>
      </w:r>
    </w:p>
    <w:p>
      <w:pPr>
        <w:spacing w:line="560" w:lineRule="exact"/>
        <w:ind w:firstLine="659"/>
        <w:jc w:val="both"/>
        <w:rPr>
          <w:rFonts w:ascii="仿宋" w:hAnsi="仿宋" w:eastAsia="仿宋" w:cs="仿宋"/>
          <w:spacing w:val="18"/>
          <w:w w:val="103"/>
          <w:sz w:val="32"/>
          <w:szCs w:val="32"/>
        </w:rPr>
      </w:pPr>
      <w:r>
        <w:rPr>
          <w:rFonts w:hint="eastAsia" w:ascii="仿宋" w:hAnsi="仿宋" w:eastAsia="仿宋" w:cs="仿宋"/>
          <w:spacing w:val="18"/>
          <w:w w:val="103"/>
          <w:sz w:val="32"/>
          <w:szCs w:val="32"/>
        </w:rPr>
        <w:t>（3）取得本职业或相关职业三级/高级工职业资格证书（技能等级证书）的高级技工学校、技师学院毕业生，累计从事本职业或相关职业工作3年（含）以上；或取得本职业或相关职业预备技师证书的技师学院毕业生，累计从事本职业或相关职业工作2年（含）以上。</w:t>
      </w:r>
    </w:p>
    <w:p>
      <w:pPr>
        <w:spacing w:line="560" w:lineRule="exact"/>
        <w:ind w:firstLine="659"/>
        <w:jc w:val="both"/>
        <w:rPr>
          <w:rFonts w:ascii="仿宋" w:hAnsi="仿宋" w:eastAsia="仿宋" w:cs="仿宋"/>
          <w:spacing w:val="18"/>
          <w:w w:val="103"/>
          <w:sz w:val="32"/>
          <w:szCs w:val="32"/>
        </w:rPr>
      </w:pPr>
      <w:r>
        <w:rPr>
          <w:rFonts w:hint="eastAsia" w:ascii="仿宋" w:hAnsi="仿宋" w:eastAsia="仿宋" w:cs="仿宋"/>
          <w:spacing w:val="18"/>
          <w:w w:val="103"/>
          <w:sz w:val="32"/>
          <w:szCs w:val="32"/>
        </w:rPr>
        <w:t>（4）大学本科及以上学历，累计从事本职业或相关职业工作3年（含）以上。</w:t>
      </w:r>
    </w:p>
    <w:p>
      <w:pPr>
        <w:spacing w:line="560" w:lineRule="exact"/>
        <w:ind w:firstLine="659"/>
        <w:jc w:val="both"/>
        <w:rPr>
          <w:rFonts w:ascii="仿宋" w:hAnsi="仿宋" w:eastAsia="仿宋" w:cs="仿宋"/>
          <w:spacing w:val="18"/>
          <w:w w:val="103"/>
          <w:sz w:val="32"/>
          <w:szCs w:val="32"/>
        </w:rPr>
      </w:pPr>
      <w:r>
        <w:rPr>
          <w:rFonts w:hint="eastAsia" w:ascii="仿宋" w:hAnsi="仿宋" w:eastAsia="仿宋" w:cs="仿宋"/>
          <w:spacing w:val="18"/>
          <w:w w:val="103"/>
          <w:sz w:val="32"/>
          <w:szCs w:val="32"/>
        </w:rPr>
        <w:t>具备以下条件之一者，可申报一级/高级技师：</w:t>
      </w:r>
    </w:p>
    <w:p>
      <w:pPr>
        <w:numPr>
          <w:ilvl w:val="0"/>
          <w:numId w:val="3"/>
          <w:ins w:id="165" w:author="Administrator" w:date="2022-06-22T11:53:02Z"/>
        </w:numPr>
        <w:spacing w:line="560" w:lineRule="exact"/>
        <w:ind w:firstLine="659"/>
        <w:jc w:val="both"/>
        <w:rPr>
          <w:ins w:id="166" w:author="Administrator" w:date="2022-06-22T11:53:02Z"/>
          <w:rFonts w:hint="eastAsia" w:ascii="仿宋" w:hAnsi="仿宋" w:eastAsia="仿宋" w:cs="仿宋"/>
          <w:spacing w:val="18"/>
          <w:w w:val="103"/>
          <w:sz w:val="32"/>
          <w:szCs w:val="32"/>
        </w:rPr>
        <w:pPrChange w:id="164" w:author="Administrator" w:date="2022-06-22T11:53:02Z">
          <w:pPr>
            <w:spacing w:line="560" w:lineRule="exact"/>
            <w:ind w:firstLine="659"/>
            <w:jc w:val="both"/>
          </w:pPr>
        </w:pPrChange>
      </w:pPr>
      <w:del w:id="167" w:author="Administrator" w:date="2022-06-22T11:53:02Z">
        <w:r>
          <w:rPr>
            <w:rFonts w:hint="eastAsia" w:ascii="仿宋" w:hAnsi="仿宋" w:eastAsia="仿宋" w:cs="仿宋"/>
            <w:spacing w:val="18"/>
            <w:w w:val="103"/>
            <w:sz w:val="32"/>
            <w:szCs w:val="32"/>
          </w:rPr>
          <w:delText>（1）</w:delText>
        </w:r>
      </w:del>
      <w:r>
        <w:rPr>
          <w:rFonts w:hint="eastAsia" w:ascii="仿宋" w:hAnsi="仿宋" w:eastAsia="仿宋" w:cs="仿宋"/>
          <w:spacing w:val="18"/>
          <w:w w:val="103"/>
          <w:sz w:val="32"/>
          <w:szCs w:val="32"/>
        </w:rPr>
        <w:t xml:space="preserve">取得本职业或相关职业二级/技师职业资格证书（技能等级证书）后，累计从事本职业或相关职业工作3年（含）以上，经本职业高级技师正规培训达规定标准学时数，并取得结业证书。 </w:t>
      </w:r>
    </w:p>
    <w:p>
      <w:pPr>
        <w:numPr>
          <w:ilvl w:val="0"/>
          <w:numId w:val="3"/>
          <w:ins w:id="169" w:author="Administrator" w:date="2022-06-22T11:53:02Z"/>
        </w:numPr>
        <w:spacing w:line="560" w:lineRule="exact"/>
        <w:ind w:firstLine="659"/>
        <w:jc w:val="both"/>
        <w:rPr>
          <w:del w:id="170" w:author="Administrator" w:date="2022-06-22T11:53:01Z"/>
          <w:rFonts w:hint="eastAsia" w:ascii="仿宋" w:hAnsi="仿宋" w:eastAsia="仿宋" w:cs="仿宋"/>
          <w:spacing w:val="18"/>
          <w:w w:val="103"/>
          <w:sz w:val="32"/>
          <w:szCs w:val="32"/>
        </w:rPr>
        <w:pPrChange w:id="168" w:author="Administrator" w:date="2022-06-22T11:53:02Z">
          <w:pPr>
            <w:spacing w:line="560" w:lineRule="exact"/>
            <w:ind w:firstLine="659"/>
            <w:jc w:val="both"/>
          </w:pPr>
        </w:pPrChange>
      </w:pPr>
    </w:p>
    <w:p>
      <w:pPr>
        <w:spacing w:line="560" w:lineRule="exact"/>
        <w:ind w:firstLine="659"/>
        <w:jc w:val="both"/>
        <w:rPr>
          <w:rFonts w:ascii="仿宋" w:hAnsi="仿宋" w:eastAsia="仿宋" w:cs="仿宋"/>
          <w:spacing w:val="18"/>
          <w:w w:val="103"/>
          <w:sz w:val="32"/>
          <w:szCs w:val="32"/>
        </w:rPr>
      </w:pPr>
      <w:r>
        <w:rPr>
          <w:rFonts w:hint="eastAsia" w:ascii="仿宋" w:hAnsi="仿宋" w:eastAsia="仿宋" w:cs="仿宋"/>
          <w:spacing w:val="18"/>
          <w:w w:val="103"/>
          <w:sz w:val="32"/>
          <w:szCs w:val="32"/>
        </w:rPr>
        <w:t xml:space="preserve">（2）取得本职业或相关职业二级/技师职业资格证书（技能等级证书）后，累计从事本职业或相关职业工作4年（含）以上。 </w:t>
      </w:r>
    </w:p>
    <w:p>
      <w:pPr>
        <w:spacing w:line="560" w:lineRule="exact"/>
        <w:ind w:firstLine="659"/>
        <w:jc w:val="both"/>
        <w:rPr>
          <w:rFonts w:ascii="仿宋" w:hAnsi="仿宋" w:eastAsia="仿宋" w:cs="仿宋"/>
          <w:spacing w:val="18"/>
          <w:w w:val="103"/>
          <w:sz w:val="32"/>
          <w:szCs w:val="32"/>
        </w:rPr>
      </w:pPr>
      <w:r>
        <w:rPr>
          <w:rFonts w:hint="eastAsia" w:ascii="仿宋" w:hAnsi="仿宋" w:eastAsia="仿宋" w:cs="仿宋"/>
          <w:spacing w:val="18"/>
          <w:w w:val="103"/>
          <w:sz w:val="32"/>
          <w:szCs w:val="32"/>
        </w:rPr>
        <w:t>（3）硕士研究生及以上学历，累计本职业或相关职业工作2年（含）以上。</w:t>
      </w:r>
    </w:p>
    <w:p>
      <w:pPr>
        <w:spacing w:line="560" w:lineRule="exact"/>
        <w:ind w:firstLine="659"/>
        <w:jc w:val="both"/>
        <w:rPr>
          <w:rFonts w:ascii="仿宋" w:hAnsi="仿宋" w:eastAsia="仿宋" w:cs="仿宋"/>
          <w:sz w:val="33"/>
          <w:szCs w:val="33"/>
        </w:rPr>
      </w:pPr>
      <w:r>
        <w:rPr>
          <w:rFonts w:hint="eastAsia" w:ascii="仿宋" w:hAnsi="仿宋" w:eastAsia="仿宋" w:cs="仿宋"/>
          <w:spacing w:val="-10"/>
          <w:sz w:val="33"/>
          <w:szCs w:val="33"/>
          <w14:textOutline w14:w="5994" w14:cap="flat" w14:cmpd="sng" w14:algn="ctr">
            <w14:solidFill>
              <w14:srgbClr w14:val="000000"/>
            </w14:solidFill>
            <w14:prstDash w14:val="solid"/>
            <w14:miter w14:val="0"/>
          </w14:textOutline>
        </w:rPr>
        <w:t>五</w:t>
      </w:r>
      <w:r>
        <w:rPr>
          <w:rFonts w:ascii="仿宋" w:hAnsi="仿宋" w:eastAsia="仿宋" w:cs="仿宋"/>
          <w:spacing w:val="-10"/>
          <w:sz w:val="33"/>
          <w:szCs w:val="33"/>
          <w14:textOutline w14:w="5994" w14:cap="flat" w14:cmpd="sng" w14:algn="ctr">
            <w14:solidFill>
              <w14:srgbClr w14:val="000000"/>
            </w14:solidFill>
            <w14:prstDash w14:val="solid"/>
            <w14:miter w14:val="0"/>
          </w14:textOutline>
        </w:rPr>
        <w:t>、认定组织实施</w:t>
      </w:r>
    </w:p>
    <w:p>
      <w:pPr>
        <w:spacing w:line="560" w:lineRule="exact"/>
        <w:ind w:firstLine="420"/>
        <w:jc w:val="both"/>
        <w:rPr>
          <w:rFonts w:ascii="仿宋" w:hAnsi="仿宋" w:eastAsia="仿宋" w:cs="仿宋"/>
          <w:spacing w:val="18"/>
          <w:w w:val="103"/>
          <w:sz w:val="32"/>
          <w:szCs w:val="32"/>
        </w:rPr>
        <w:pPrChange w:id="171" w:author="Administrator" w:date="2022-06-22T14:42:59Z">
          <w:pPr>
            <w:spacing w:line="560" w:lineRule="exact"/>
            <w:ind w:firstLine="659"/>
            <w:jc w:val="both"/>
          </w:pPr>
        </w:pPrChange>
      </w:pPr>
      <w:r>
        <w:rPr>
          <w:rFonts w:hint="eastAsia" w:ascii="仿宋" w:hAnsi="仿宋" w:eastAsia="仿宋" w:cs="仿宋"/>
          <w:spacing w:val="18"/>
          <w:w w:val="103"/>
          <w:sz w:val="32"/>
          <w:szCs w:val="32"/>
        </w:rPr>
        <w:t>(一)依据《供应链管理师国家职业技能标准(2020年版)》，按照广西壮族自治区职业技能鉴定中心关于印发《广西职业技能等级认定工作指南(试行)》的通知桂职鉴(2021)2号要求,完成供应链管理师认定实施。</w:t>
      </w:r>
    </w:p>
    <w:p>
      <w:pPr>
        <w:spacing w:line="560" w:lineRule="exact"/>
        <w:ind w:firstLine="659"/>
        <w:jc w:val="both"/>
        <w:rPr>
          <w:rFonts w:ascii="仿宋" w:hAnsi="仿宋" w:eastAsia="仿宋" w:cs="仿宋"/>
          <w:spacing w:val="18"/>
          <w:w w:val="103"/>
          <w:sz w:val="32"/>
          <w:szCs w:val="32"/>
        </w:rPr>
      </w:pPr>
      <w:r>
        <w:rPr>
          <w:rFonts w:hint="eastAsia" w:ascii="仿宋" w:hAnsi="仿宋" w:eastAsia="仿宋" w:cs="仿宋"/>
          <w:spacing w:val="18"/>
          <w:w w:val="103"/>
          <w:sz w:val="32"/>
          <w:szCs w:val="32"/>
        </w:rPr>
        <w:t>(二)线上报名：填写附件2和附件3，并将申报条件对应的证明材料发送到邮箱：</w:t>
      </w:r>
      <w:r>
        <w:rPr>
          <w:rFonts w:ascii="微软雅黑" w:hAnsi="微软雅黑" w:eastAsia="微软雅黑" w:cs="微软雅黑"/>
          <w:color w:val="222222"/>
          <w:sz w:val="24"/>
          <w:szCs w:val="24"/>
          <w:shd w:val="clear" w:color="auto" w:fill="FFFFFF"/>
        </w:rPr>
        <w:t>wxpx3270@163.com</w:t>
      </w:r>
      <w:r>
        <w:rPr>
          <w:rFonts w:hint="eastAsia" w:ascii="微软雅黑" w:hAnsi="微软雅黑" w:eastAsia="微软雅黑" w:cs="微软雅黑"/>
          <w:color w:val="222222"/>
          <w:shd w:val="clear" w:color="auto" w:fill="FFFFFF"/>
        </w:rPr>
        <w:t>。</w:t>
      </w:r>
      <w:r>
        <w:rPr>
          <w:rFonts w:hint="eastAsia" w:ascii="仿宋" w:hAnsi="仿宋" w:eastAsia="仿宋" w:cs="仿宋"/>
          <w:spacing w:val="18"/>
          <w:w w:val="103"/>
          <w:sz w:val="32"/>
          <w:szCs w:val="32"/>
        </w:rPr>
        <w:t>报名截止时间为2022年6月30日,由广西物资学校进行初审上报。</w:t>
      </w:r>
    </w:p>
    <w:p>
      <w:pPr>
        <w:spacing w:line="560" w:lineRule="exact"/>
        <w:ind w:firstLine="659"/>
        <w:jc w:val="both"/>
        <w:rPr>
          <w:rFonts w:ascii="仿宋" w:hAnsi="仿宋" w:eastAsia="仿宋" w:cs="仿宋"/>
          <w:spacing w:val="18"/>
          <w:w w:val="103"/>
          <w:sz w:val="32"/>
          <w:szCs w:val="32"/>
        </w:rPr>
      </w:pPr>
      <w:r>
        <w:rPr>
          <w:rFonts w:hint="eastAsia" w:ascii="仿宋" w:hAnsi="仿宋" w:eastAsia="仿宋" w:cs="仿宋"/>
          <w:spacing w:val="18"/>
          <w:w w:val="103"/>
          <w:sz w:val="32"/>
          <w:szCs w:val="32"/>
        </w:rPr>
        <w:t>(三)审核合格后，考生登录广西物资学校公众号缴纳培训考证费，并开始线上网路培训学习。</w:t>
      </w:r>
    </w:p>
    <w:p>
      <w:pPr>
        <w:spacing w:line="560" w:lineRule="exact"/>
        <w:ind w:firstLine="659"/>
        <w:jc w:val="both"/>
        <w:rPr>
          <w:rFonts w:ascii="仿宋" w:hAnsi="仿宋" w:eastAsia="仿宋" w:cs="仿宋"/>
          <w:spacing w:val="18"/>
          <w:w w:val="103"/>
          <w:sz w:val="32"/>
          <w:szCs w:val="32"/>
        </w:rPr>
      </w:pPr>
      <w:r>
        <w:rPr>
          <w:rFonts w:hint="eastAsia" w:ascii="仿宋" w:hAnsi="仿宋" w:eastAsia="仿宋" w:cs="仿宋"/>
          <w:spacing w:val="18"/>
          <w:w w:val="103"/>
          <w:sz w:val="32"/>
          <w:szCs w:val="32"/>
        </w:rPr>
        <w:t>（四）认定方式采用上机考试方式进行。考试地点为南宁市广西物资学校（暂定）。</w:t>
      </w:r>
    </w:p>
    <w:p>
      <w:pPr>
        <w:spacing w:line="560" w:lineRule="exact"/>
        <w:ind w:firstLine="659"/>
        <w:jc w:val="both"/>
        <w:rPr>
          <w:rFonts w:ascii="仿宋" w:hAnsi="仿宋" w:eastAsia="仿宋" w:cs="仿宋"/>
          <w:spacing w:val="-10"/>
          <w:sz w:val="33"/>
          <w:szCs w:val="33"/>
          <w14:textOutline w14:w="5994" w14:cap="flat" w14:cmpd="sng" w14:algn="ctr">
            <w14:solidFill>
              <w14:srgbClr w14:val="000000"/>
            </w14:solidFill>
            <w14:prstDash w14:val="solid"/>
            <w14:miter w14:val="0"/>
          </w14:textOutline>
        </w:rPr>
      </w:pPr>
      <w:ins w:id="172" w:author="Administrator" w:date="2022-06-22T11:59:51Z">
        <w:r>
          <w:rPr>
            <w:rFonts w:hint="eastAsia" w:ascii="仿宋" w:hAnsi="仿宋" w:eastAsia="仿宋" w:cs="仿宋"/>
            <w:spacing w:val="-10"/>
            <w:sz w:val="33"/>
            <w:szCs w:val="33"/>
            <w:lang w:eastAsia="zh-CN"/>
            <w14:textOutline w14:w="5994" w14:cap="flat" w14:cmpd="sng" w14:algn="ctr">
              <w14:solidFill>
                <w14:srgbClr w14:val="000000"/>
              </w14:solidFill>
              <w14:prstDash w14:val="solid"/>
              <w14:miter w14:val="0"/>
            </w14:textOutline>
          </w:rPr>
          <w:t>六</w:t>
        </w:r>
      </w:ins>
      <w:del w:id="173" w:author="Administrator" w:date="2022-06-22T11:59:50Z">
        <w:r>
          <w:rPr>
            <w:rFonts w:hint="eastAsia" w:ascii="仿宋" w:hAnsi="仿宋" w:eastAsia="仿宋" w:cs="仿宋"/>
            <w:spacing w:val="-10"/>
            <w:sz w:val="33"/>
            <w:szCs w:val="33"/>
            <w14:textOutline w14:w="5994" w14:cap="flat" w14:cmpd="sng" w14:algn="ctr">
              <w14:solidFill>
                <w14:srgbClr w14:val="000000"/>
              </w14:solidFill>
              <w14:prstDash w14:val="solid"/>
              <w14:miter w14:val="0"/>
            </w14:textOutline>
          </w:rPr>
          <w:delText>五</w:delText>
        </w:r>
      </w:del>
      <w:r>
        <w:rPr>
          <w:rFonts w:hint="eastAsia" w:ascii="仿宋" w:hAnsi="仿宋" w:eastAsia="仿宋" w:cs="仿宋"/>
          <w:spacing w:val="-10"/>
          <w:sz w:val="33"/>
          <w:szCs w:val="33"/>
          <w14:textOutline w14:w="5994" w14:cap="flat" w14:cmpd="sng" w14:algn="ctr">
            <w14:solidFill>
              <w14:srgbClr w14:val="000000"/>
            </w14:solidFill>
            <w14:prstDash w14:val="solid"/>
            <w14:miter w14:val="0"/>
          </w14:textOutline>
        </w:rPr>
        <w:t>、其他</w:t>
      </w:r>
    </w:p>
    <w:p>
      <w:pPr>
        <w:spacing w:line="560" w:lineRule="exact"/>
        <w:ind w:firstLine="659"/>
        <w:jc w:val="both"/>
        <w:rPr>
          <w:rFonts w:ascii="仿宋" w:hAnsi="仿宋" w:eastAsia="仿宋" w:cs="仿宋"/>
          <w:spacing w:val="18"/>
          <w:w w:val="103"/>
          <w:sz w:val="32"/>
          <w:szCs w:val="32"/>
        </w:rPr>
      </w:pPr>
      <w:r>
        <w:rPr>
          <w:rFonts w:hint="eastAsia" w:ascii="仿宋" w:hAnsi="仿宋" w:eastAsia="仿宋" w:cs="仿宋"/>
          <w:spacing w:val="18"/>
          <w:w w:val="103"/>
          <w:sz w:val="32"/>
          <w:szCs w:val="32"/>
        </w:rPr>
        <w:t>1.考试须携带: 身份证、准考证、通信大数据行程卡/绿色健康码等。</w:t>
      </w:r>
    </w:p>
    <w:p>
      <w:pPr>
        <w:spacing w:line="560" w:lineRule="exact"/>
        <w:ind w:firstLine="659"/>
        <w:jc w:val="both"/>
        <w:rPr>
          <w:ins w:id="174" w:author="Administrator" w:date="2022-06-22T12:02:34Z"/>
          <w:rFonts w:hint="eastAsia" w:ascii="仿宋" w:hAnsi="仿宋" w:eastAsia="仿宋" w:cs="仿宋"/>
          <w:spacing w:val="18"/>
          <w:w w:val="103"/>
          <w:sz w:val="32"/>
          <w:szCs w:val="32"/>
        </w:rPr>
      </w:pPr>
    </w:p>
    <w:p>
      <w:pPr>
        <w:spacing w:line="560" w:lineRule="exact"/>
        <w:ind w:firstLine="659"/>
        <w:jc w:val="both"/>
        <w:rPr>
          <w:rFonts w:ascii="仿宋" w:hAnsi="仿宋" w:eastAsia="仿宋" w:cs="仿宋"/>
          <w:spacing w:val="18"/>
          <w:w w:val="103"/>
          <w:sz w:val="32"/>
          <w:szCs w:val="32"/>
        </w:rPr>
      </w:pPr>
      <w:r>
        <w:rPr>
          <w:rFonts w:hint="eastAsia" w:ascii="仿宋" w:hAnsi="仿宋" w:eastAsia="仿宋" w:cs="仿宋"/>
          <w:spacing w:val="18"/>
          <w:w w:val="103"/>
          <w:sz w:val="32"/>
          <w:szCs w:val="32"/>
        </w:rPr>
        <w:t>2.联系方式:0771</w:t>
      </w:r>
      <w:del w:id="175" w:author="Administrator" w:date="2022-06-22T11:48:53Z">
        <w:r>
          <w:rPr>
            <w:rFonts w:hint="default" w:ascii="仿宋" w:hAnsi="仿宋" w:eastAsia="仿宋" w:cs="仿宋"/>
            <w:spacing w:val="18"/>
            <w:w w:val="103"/>
            <w:sz w:val="32"/>
            <w:szCs w:val="32"/>
            <w:lang w:val="en-US"/>
          </w:rPr>
          <w:delText>—</w:delText>
        </w:r>
      </w:del>
      <w:ins w:id="176" w:author="Administrator" w:date="2022-06-22T11:48:53Z">
        <w:r>
          <w:rPr>
            <w:rFonts w:hint="eastAsia" w:ascii="仿宋" w:hAnsi="仿宋" w:eastAsia="仿宋" w:cs="仿宋"/>
            <w:spacing w:val="18"/>
            <w:w w:val="103"/>
            <w:sz w:val="32"/>
            <w:szCs w:val="32"/>
            <w:lang w:val="en-US" w:eastAsia="zh-CN"/>
          </w:rPr>
          <w:t>-</w:t>
        </w:r>
      </w:ins>
      <w:r>
        <w:rPr>
          <w:rFonts w:hint="eastAsia" w:ascii="仿宋" w:hAnsi="仿宋" w:eastAsia="仿宋" w:cs="仿宋"/>
          <w:spacing w:val="18"/>
          <w:w w:val="103"/>
          <w:sz w:val="32"/>
          <w:szCs w:val="32"/>
        </w:rPr>
        <w:t>3213270，张老师、杨老师</w:t>
      </w:r>
    </w:p>
    <w:p>
      <w:pPr>
        <w:spacing w:line="560" w:lineRule="exact"/>
        <w:ind w:firstLine="659"/>
        <w:jc w:val="both"/>
        <w:rPr>
          <w:rFonts w:ascii="仿宋" w:hAnsi="仿宋" w:eastAsia="仿宋" w:cs="仿宋"/>
          <w:spacing w:val="18"/>
          <w:w w:val="103"/>
          <w:sz w:val="32"/>
          <w:szCs w:val="32"/>
        </w:rPr>
      </w:pPr>
      <w:r>
        <w:rPr>
          <w:rFonts w:hint="eastAsia" w:ascii="仿宋" w:hAnsi="仿宋" w:eastAsia="仿宋" w:cs="仿宋"/>
          <w:spacing w:val="18"/>
          <w:w w:val="103"/>
          <w:sz w:val="32"/>
          <w:szCs w:val="32"/>
        </w:rPr>
        <w:t>谭老师: 135</w:t>
      </w:r>
      <w:ins w:id="177" w:author="Administrator" w:date="2022-06-22T11:48:56Z">
        <w:r>
          <w:rPr>
            <w:rFonts w:hint="eastAsia" w:ascii="仿宋" w:hAnsi="仿宋" w:eastAsia="仿宋" w:cs="仿宋"/>
            <w:spacing w:val="18"/>
            <w:w w:val="103"/>
            <w:sz w:val="32"/>
            <w:szCs w:val="32"/>
            <w:lang w:val="en-US" w:eastAsia="zh-CN"/>
          </w:rPr>
          <w:t xml:space="preserve"> </w:t>
        </w:r>
      </w:ins>
      <w:r>
        <w:rPr>
          <w:rFonts w:hint="eastAsia" w:ascii="仿宋" w:hAnsi="仿宋" w:eastAsia="仿宋" w:cs="仿宋"/>
          <w:spacing w:val="18"/>
          <w:w w:val="103"/>
          <w:sz w:val="32"/>
          <w:szCs w:val="32"/>
        </w:rPr>
        <w:t>1766</w:t>
      </w:r>
      <w:ins w:id="178" w:author="Administrator" w:date="2022-06-22T11:48:59Z">
        <w:r>
          <w:rPr>
            <w:rFonts w:hint="eastAsia" w:ascii="仿宋" w:hAnsi="仿宋" w:eastAsia="仿宋" w:cs="仿宋"/>
            <w:spacing w:val="18"/>
            <w:w w:val="103"/>
            <w:sz w:val="32"/>
            <w:szCs w:val="32"/>
            <w:lang w:val="en-US" w:eastAsia="zh-CN"/>
          </w:rPr>
          <w:t xml:space="preserve"> </w:t>
        </w:r>
      </w:ins>
      <w:r>
        <w:rPr>
          <w:rFonts w:hint="eastAsia" w:ascii="仿宋" w:hAnsi="仿宋" w:eastAsia="仿宋" w:cs="仿宋"/>
          <w:spacing w:val="18"/>
          <w:w w:val="103"/>
          <w:sz w:val="32"/>
          <w:szCs w:val="32"/>
        </w:rPr>
        <w:t>6811</w:t>
      </w:r>
    </w:p>
    <w:p>
      <w:pPr>
        <w:spacing w:line="560" w:lineRule="exact"/>
        <w:ind w:firstLine="638" w:firstLineChars="175"/>
        <w:jc w:val="both"/>
        <w:rPr>
          <w:rFonts w:ascii="仿宋" w:hAnsi="仿宋" w:eastAsia="仿宋" w:cs="仿宋"/>
          <w:spacing w:val="18"/>
          <w:w w:val="103"/>
          <w:sz w:val="32"/>
          <w:szCs w:val="32"/>
        </w:rPr>
        <w:pPrChange w:id="179" w:author="Administrator" w:date="2022-06-22T11:41:21Z">
          <w:pPr>
            <w:spacing w:line="560" w:lineRule="exact"/>
            <w:ind w:firstLine="659"/>
            <w:jc w:val="both"/>
          </w:pPr>
        </w:pPrChange>
      </w:pPr>
      <w:r>
        <w:rPr>
          <w:rFonts w:hint="eastAsia" w:ascii="仿宋" w:hAnsi="仿宋" w:eastAsia="仿宋" w:cs="仿宋"/>
          <w:spacing w:val="18"/>
          <w:w w:val="103"/>
          <w:sz w:val="32"/>
          <w:szCs w:val="32"/>
        </w:rPr>
        <w:t>附件1: 供应链管理师职业技能等级认定考核方案</w:t>
      </w:r>
    </w:p>
    <w:p>
      <w:pPr>
        <w:spacing w:line="560" w:lineRule="exact"/>
        <w:ind w:firstLine="659"/>
        <w:jc w:val="both"/>
        <w:rPr>
          <w:rFonts w:ascii="仿宋" w:hAnsi="仿宋" w:eastAsia="仿宋" w:cs="仿宋"/>
          <w:spacing w:val="18"/>
          <w:w w:val="103"/>
          <w:sz w:val="32"/>
          <w:szCs w:val="32"/>
        </w:rPr>
      </w:pPr>
      <w:r>
        <w:rPr>
          <w:rFonts w:hint="eastAsia" w:ascii="仿宋" w:hAnsi="仿宋" w:eastAsia="仿宋" w:cs="仿宋"/>
          <w:spacing w:val="18"/>
          <w:w w:val="103"/>
          <w:sz w:val="32"/>
          <w:szCs w:val="32"/>
        </w:rPr>
        <w:t>附件2: 技师、高级技师考评申报表</w:t>
      </w:r>
    </w:p>
    <w:p>
      <w:pPr>
        <w:spacing w:line="560" w:lineRule="exact"/>
        <w:ind w:firstLine="638" w:firstLineChars="175"/>
        <w:rPr>
          <w:rFonts w:hint="eastAsia" w:eastAsiaTheme="minorEastAsia"/>
        </w:rPr>
        <w:pPrChange w:id="180" w:author="Administrator" w:date="2022-06-22T11:41:04Z">
          <w:pPr>
            <w:spacing w:line="560" w:lineRule="exact"/>
            <w:ind w:firstLine="691" w:firstLineChars="200"/>
          </w:pPr>
        </w:pPrChange>
      </w:pPr>
      <w:r>
        <w:rPr>
          <w:rFonts w:hint="eastAsia" w:ascii="仿宋" w:hAnsi="仿宋" w:eastAsia="仿宋" w:cs="仿宋"/>
          <w:spacing w:val="18"/>
          <w:w w:val="103"/>
          <w:sz w:val="32"/>
          <w:szCs w:val="32"/>
        </w:rPr>
        <w:t>附件3: 广西壮族自治区技师、高级技师业绩评估报告表</w:t>
      </w:r>
    </w:p>
    <w:p>
      <w:pPr>
        <w:spacing w:line="560" w:lineRule="exact"/>
        <w:rPr>
          <w:ins w:id="181" w:author="Administrator" w:date="2022-06-22T11:41:07Z"/>
          <w:rFonts w:hint="eastAsia" w:eastAsiaTheme="minorEastAsia"/>
        </w:rPr>
      </w:pPr>
    </w:p>
    <w:p>
      <w:pPr>
        <w:spacing w:line="560" w:lineRule="exact"/>
        <w:rPr>
          <w:ins w:id="182" w:author="Administrator" w:date="2022-06-22T14:26:11Z"/>
          <w:rFonts w:hint="eastAsia" w:eastAsiaTheme="minorEastAsia"/>
        </w:rPr>
      </w:pPr>
    </w:p>
    <w:p>
      <w:pPr>
        <w:spacing w:line="560" w:lineRule="exact"/>
        <w:rPr>
          <w:ins w:id="183" w:author="Administrator" w:date="2022-06-22T13:07:26Z"/>
          <w:rFonts w:hint="eastAsia" w:eastAsiaTheme="minorEastAsia"/>
        </w:rPr>
      </w:pPr>
    </w:p>
    <w:p>
      <w:pPr>
        <w:spacing w:line="560" w:lineRule="exact"/>
        <w:ind w:left="3853" w:leftChars="1235" w:hanging="1260" w:hangingChars="600"/>
        <w:rPr>
          <w:del w:id="185" w:author="Administrator" w:date="2022-06-22T14:25:50Z"/>
          <w:rFonts w:hint="eastAsia" w:eastAsiaTheme="minorEastAsia"/>
        </w:rPr>
        <w:pPrChange w:id="184" w:author="Administrator" w:date="2022-06-23T21:04:26Z">
          <w:pPr>
            <w:spacing w:line="560" w:lineRule="exact"/>
          </w:pPr>
        </w:pPrChange>
      </w:pPr>
    </w:p>
    <w:p>
      <w:pPr>
        <w:spacing w:line="560" w:lineRule="exact"/>
        <w:ind w:left="5849" w:leftChars="628" w:hanging="4530" w:hangingChars="1500"/>
        <w:rPr>
          <w:ins w:id="187" w:author="Administrator" w:date="2022-06-23T21:04:28Z"/>
          <w:rFonts w:hint="eastAsia" w:ascii="仿宋" w:hAnsi="仿宋" w:eastAsia="仿宋" w:cs="仿宋"/>
          <w:spacing w:val="-14"/>
          <w:sz w:val="33"/>
          <w:szCs w:val="33"/>
          <w:lang w:eastAsia="zh-CN"/>
        </w:rPr>
        <w:pPrChange w:id="186" w:author="Administrator" w:date="2022-06-23T21:04:26Z">
          <w:pPr>
            <w:spacing w:line="560" w:lineRule="exact"/>
            <w:ind w:firstLine="6320" w:firstLineChars="2000"/>
          </w:pPr>
        </w:pPrChange>
      </w:pPr>
      <w:ins w:id="188" w:author="Administrator" w:date="2022-06-22T11:41:39Z">
        <w:r>
          <w:rPr>
            <w:rFonts w:hint="eastAsia" w:ascii="仿宋" w:hAnsi="仿宋" w:eastAsia="仿宋" w:cs="仿宋"/>
            <w:spacing w:val="-14"/>
            <w:sz w:val="33"/>
            <w:szCs w:val="33"/>
            <w:lang w:val="en-US" w:eastAsia="zh-CN"/>
          </w:rPr>
          <w:t xml:space="preserve"> </w:t>
        </w:r>
      </w:ins>
      <w:ins w:id="189" w:author="Administrator" w:date="2022-06-22T14:25:57Z">
        <w:r>
          <w:rPr>
            <w:rFonts w:hint="eastAsia" w:ascii="仿宋" w:hAnsi="仿宋" w:eastAsia="仿宋" w:cs="仿宋"/>
            <w:spacing w:val="-14"/>
            <w:sz w:val="33"/>
            <w:szCs w:val="33"/>
            <w:lang w:val="en-US" w:eastAsia="zh-CN"/>
          </w:rPr>
          <w:t xml:space="preserve">    </w:t>
        </w:r>
      </w:ins>
      <w:ins w:id="190" w:author="Administrator" w:date="2022-06-22T17:16:42Z">
        <w:r>
          <w:rPr>
            <w:rFonts w:hint="eastAsia" w:ascii="仿宋" w:hAnsi="仿宋" w:eastAsia="仿宋" w:cs="仿宋"/>
            <w:spacing w:val="-14"/>
            <w:sz w:val="33"/>
            <w:szCs w:val="33"/>
            <w:lang w:val="en-US" w:eastAsia="zh-CN"/>
          </w:rPr>
          <w:t xml:space="preserve">   </w:t>
        </w:r>
      </w:ins>
      <w:ins w:id="191" w:author="Administrator" w:date="2022-06-22T17:16:43Z">
        <w:r>
          <w:rPr>
            <w:rFonts w:hint="eastAsia" w:ascii="仿宋" w:hAnsi="仿宋" w:eastAsia="仿宋" w:cs="仿宋"/>
            <w:spacing w:val="-14"/>
            <w:sz w:val="33"/>
            <w:szCs w:val="33"/>
            <w:lang w:val="en-US" w:eastAsia="zh-CN"/>
          </w:rPr>
          <w:t xml:space="preserve">  </w:t>
        </w:r>
      </w:ins>
      <w:ins w:id="192" w:author="Administrator" w:date="2022-06-22T17:17:07Z">
        <w:r>
          <w:rPr>
            <w:rFonts w:hint="eastAsia" w:ascii="仿宋" w:hAnsi="仿宋" w:eastAsia="仿宋" w:cs="仿宋"/>
            <w:spacing w:val="-14"/>
            <w:sz w:val="33"/>
            <w:szCs w:val="33"/>
            <w:lang w:val="en-US" w:eastAsia="zh-CN"/>
          </w:rPr>
          <w:t xml:space="preserve"> </w:t>
        </w:r>
      </w:ins>
      <w:ins w:id="193" w:author="Administrator" w:date="2022-06-22T17:16:44Z">
        <w:r>
          <w:rPr>
            <w:rFonts w:hint="eastAsia" w:ascii="仿宋" w:hAnsi="仿宋" w:eastAsia="仿宋" w:cs="仿宋"/>
            <w:spacing w:val="-14"/>
            <w:sz w:val="33"/>
            <w:szCs w:val="33"/>
            <w:lang w:val="en-US" w:eastAsia="zh-CN"/>
          </w:rPr>
          <w:t xml:space="preserve"> </w:t>
        </w:r>
      </w:ins>
      <w:r>
        <w:rPr>
          <w:rFonts w:ascii="仿宋" w:hAnsi="仿宋" w:eastAsia="仿宋" w:cs="仿宋"/>
          <w:spacing w:val="-14"/>
          <w:sz w:val="33"/>
          <w:szCs w:val="33"/>
        </w:rPr>
        <w:t>广西</w:t>
      </w:r>
      <w:r>
        <w:rPr>
          <w:rFonts w:hint="eastAsia" w:ascii="仿宋" w:hAnsi="仿宋" w:eastAsia="仿宋" w:cs="仿宋"/>
          <w:spacing w:val="-14"/>
          <w:sz w:val="33"/>
          <w:szCs w:val="33"/>
        </w:rPr>
        <w:t>物资</w:t>
      </w:r>
      <w:ins w:id="194" w:author="Administrator" w:date="2022-06-22T17:14:06Z">
        <w:r>
          <w:rPr>
            <w:rFonts w:hint="eastAsia" w:ascii="仿宋" w:hAnsi="仿宋" w:eastAsia="仿宋" w:cs="仿宋"/>
            <w:spacing w:val="-14"/>
            <w:sz w:val="33"/>
            <w:szCs w:val="33"/>
            <w:lang w:eastAsia="zh-CN"/>
          </w:rPr>
          <w:t>学校</w:t>
        </w:r>
      </w:ins>
      <w:ins w:id="195" w:author="Administrator" w:date="2022-06-22T17:14:07Z">
        <w:r>
          <w:rPr>
            <w:rFonts w:hint="eastAsia" w:ascii="仿宋" w:hAnsi="仿宋" w:eastAsia="仿宋" w:cs="仿宋"/>
            <w:spacing w:val="-14"/>
            <w:sz w:val="33"/>
            <w:szCs w:val="33"/>
            <w:lang w:val="en-US" w:eastAsia="zh-CN"/>
          </w:rPr>
          <w:t xml:space="preserve">  </w:t>
        </w:r>
      </w:ins>
      <w:ins w:id="196" w:author="Administrator" w:date="2022-06-22T17:16:36Z">
        <w:r>
          <w:rPr>
            <w:rFonts w:hint="eastAsia" w:ascii="仿宋" w:hAnsi="仿宋" w:eastAsia="仿宋" w:cs="仿宋"/>
            <w:spacing w:val="-14"/>
            <w:sz w:val="33"/>
            <w:szCs w:val="33"/>
            <w:lang w:val="en-US" w:eastAsia="zh-CN"/>
          </w:rPr>
          <w:t xml:space="preserve"> </w:t>
        </w:r>
      </w:ins>
      <w:ins w:id="197" w:author="Administrator" w:date="2022-06-22T17:16:41Z">
        <w:r>
          <w:rPr>
            <w:rFonts w:hint="eastAsia" w:ascii="仿宋" w:hAnsi="仿宋" w:eastAsia="仿宋" w:cs="仿宋"/>
            <w:spacing w:val="-14"/>
            <w:sz w:val="33"/>
            <w:szCs w:val="33"/>
            <w:lang w:val="en-US" w:eastAsia="zh-CN"/>
          </w:rPr>
          <w:t xml:space="preserve"> </w:t>
        </w:r>
      </w:ins>
      <w:ins w:id="198" w:author="Administrator" w:date="2022-06-22T17:16:36Z">
        <w:r>
          <w:rPr>
            <w:rFonts w:hint="eastAsia" w:ascii="仿宋" w:hAnsi="仿宋" w:eastAsia="仿宋" w:cs="仿宋"/>
            <w:spacing w:val="-14"/>
            <w:sz w:val="33"/>
            <w:szCs w:val="33"/>
            <w:lang w:val="en-US" w:eastAsia="zh-CN"/>
          </w:rPr>
          <w:t xml:space="preserve"> </w:t>
        </w:r>
      </w:ins>
      <w:ins w:id="199" w:author="Administrator" w:date="2022-06-22T17:14:10Z">
        <w:r>
          <w:rPr>
            <w:rFonts w:hint="eastAsia" w:ascii="仿宋" w:hAnsi="仿宋" w:eastAsia="仿宋" w:cs="仿宋"/>
            <w:spacing w:val="-14"/>
            <w:sz w:val="33"/>
            <w:szCs w:val="33"/>
            <w:lang w:eastAsia="zh-CN"/>
          </w:rPr>
          <w:t>广西物流与采购联合会</w:t>
        </w:r>
      </w:ins>
    </w:p>
    <w:p>
      <w:pPr>
        <w:spacing w:line="560" w:lineRule="exact"/>
        <w:ind w:left="6264" w:leftChars="2983" w:firstLine="2718" w:firstLineChars="900"/>
        <w:rPr>
          <w:del w:id="201" w:author="Administrator" w:date="2022-06-22T17:16:46Z"/>
          <w:rFonts w:ascii="仿宋" w:hAnsi="仿宋" w:eastAsia="仿宋" w:cs="仿宋"/>
          <w:sz w:val="33"/>
          <w:szCs w:val="33"/>
        </w:rPr>
        <w:pPrChange w:id="200" w:author="Administrator" w:date="2022-06-23T21:04:40Z">
          <w:pPr>
            <w:spacing w:line="560" w:lineRule="exact"/>
            <w:ind w:firstLine="6320" w:firstLineChars="2000"/>
          </w:pPr>
        </w:pPrChange>
      </w:pPr>
      <w:del w:id="202" w:author="Administrator" w:date="2022-06-22T17:14:04Z">
        <w:r>
          <w:rPr>
            <w:rFonts w:ascii="仿宋" w:hAnsi="仿宋" w:eastAsia="仿宋" w:cs="仿宋"/>
            <w:spacing w:val="-14"/>
            <w:sz w:val="33"/>
            <w:szCs w:val="33"/>
          </w:rPr>
          <w:delText>学较</w:delText>
        </w:r>
      </w:del>
    </w:p>
    <w:p>
      <w:pPr>
        <w:spacing w:line="560" w:lineRule="exact"/>
        <w:ind w:left="0" w:leftChars="0" w:firstLine="4235" w:firstLineChars="1100"/>
        <w:rPr>
          <w:rFonts w:ascii="仿宋" w:hAnsi="仿宋" w:eastAsia="仿宋" w:cs="仿宋"/>
          <w:spacing w:val="18"/>
          <w:w w:val="103"/>
          <w:sz w:val="32"/>
          <w:szCs w:val="32"/>
        </w:rPr>
        <w:sectPr>
          <w:headerReference r:id="rId3" w:type="default"/>
          <w:footerReference r:id="rId4" w:type="default"/>
          <w:pgSz w:w="11900" w:h="16820"/>
          <w:pgMar w:top="1701" w:right="1349" w:bottom="1701" w:left="1310" w:header="1401" w:footer="0" w:gutter="0"/>
          <w:cols w:space="720" w:num="1"/>
        </w:sectPr>
        <w:pPrChange w:id="203" w:author="Administrator" w:date="2022-06-23T21:04:40Z">
          <w:pPr>
            <w:spacing w:line="560" w:lineRule="exact"/>
            <w:ind w:firstLine="5829"/>
          </w:pPr>
        </w:pPrChange>
      </w:pPr>
      <w:r>
        <w:rPr>
          <w:rFonts w:ascii="仿宋" w:hAnsi="仿宋" w:eastAsia="仿宋" w:cs="仿宋"/>
          <w:spacing w:val="16"/>
          <w:w w:val="107"/>
          <w:sz w:val="33"/>
          <w:szCs w:val="33"/>
        </w:rPr>
        <w:t>2022年</w:t>
      </w:r>
      <w:r>
        <w:rPr>
          <w:rFonts w:hint="eastAsia" w:ascii="仿宋" w:hAnsi="仿宋" w:eastAsia="仿宋" w:cs="仿宋"/>
          <w:spacing w:val="16"/>
          <w:w w:val="107"/>
          <w:sz w:val="33"/>
          <w:szCs w:val="33"/>
        </w:rPr>
        <w:t>6</w:t>
      </w:r>
      <w:r>
        <w:rPr>
          <w:rFonts w:ascii="仿宋" w:hAnsi="仿宋" w:eastAsia="仿宋" w:cs="仿宋"/>
          <w:spacing w:val="16"/>
          <w:w w:val="107"/>
          <w:sz w:val="33"/>
          <w:szCs w:val="33"/>
        </w:rPr>
        <w:t>月</w:t>
      </w:r>
      <w:del w:id="204" w:author="Administrator" w:date="2022-06-22T17:17:15Z">
        <w:r>
          <w:rPr>
            <w:rFonts w:hint="default" w:ascii="仿宋" w:hAnsi="仿宋" w:eastAsia="仿宋" w:cs="仿宋"/>
            <w:spacing w:val="16"/>
            <w:w w:val="107"/>
            <w:sz w:val="33"/>
            <w:szCs w:val="33"/>
            <w:lang w:val="en-US"/>
          </w:rPr>
          <w:delText>10</w:delText>
        </w:r>
      </w:del>
      <w:ins w:id="205" w:author="Administrator" w:date="2022-06-22T17:17:15Z">
        <w:r>
          <w:rPr>
            <w:rFonts w:hint="eastAsia" w:ascii="仿宋" w:hAnsi="仿宋" w:eastAsia="仿宋" w:cs="仿宋"/>
            <w:spacing w:val="16"/>
            <w:w w:val="107"/>
            <w:sz w:val="33"/>
            <w:szCs w:val="33"/>
            <w:lang w:val="en-US" w:eastAsia="zh-CN"/>
          </w:rPr>
          <w:t>23</w:t>
        </w:r>
      </w:ins>
      <w:ins w:id="206" w:author="Administrator" w:date="2022-06-22T14:44:13Z">
        <w:r>
          <w:rPr>
            <w:rFonts w:hint="eastAsia" w:ascii="仿宋" w:hAnsi="仿宋" w:eastAsia="仿宋" w:cs="仿宋"/>
            <w:spacing w:val="16"/>
            <w:w w:val="107"/>
            <w:sz w:val="33"/>
            <w:szCs w:val="33"/>
            <w:lang w:val="en-US" w:eastAsia="zh-CN"/>
          </w:rPr>
          <w:t>日</w:t>
        </w:r>
      </w:ins>
      <w:ins w:id="207" w:author="Administrator" w:date="2022-06-22T17:16:58Z">
        <w:r>
          <w:rPr>
            <w:rFonts w:hint="eastAsia" w:ascii="仿宋" w:hAnsi="仿宋" w:eastAsia="仿宋" w:cs="仿宋"/>
            <w:spacing w:val="16"/>
            <w:w w:val="107"/>
            <w:sz w:val="33"/>
            <w:szCs w:val="33"/>
            <w:lang w:val="en-US" w:eastAsia="zh-CN"/>
          </w:rPr>
          <w:t xml:space="preserve">  </w:t>
        </w:r>
      </w:ins>
      <w:del w:id="208" w:author="Administrator" w:date="2022-06-22T13:07:40Z">
        <w:r>
          <w:rPr>
            <w:rFonts w:ascii="仿宋" w:hAnsi="仿宋" w:eastAsia="仿宋" w:cs="仿宋"/>
            <w:spacing w:val="16"/>
            <w:w w:val="107"/>
            <w:sz w:val="33"/>
            <w:szCs w:val="33"/>
          </w:rPr>
          <w:delText>日</w:delText>
        </w:r>
      </w:del>
    </w:p>
    <w:p>
      <w:pPr>
        <w:spacing w:line="240" w:lineRule="auto"/>
        <w:rPr>
          <w:ins w:id="210" w:author="Administrator" w:date="2022-06-22T13:07:35Z"/>
        </w:rPr>
        <w:pPrChange w:id="209" w:author="Administrator" w:date="2022-06-22T13:07:35Z">
          <w:pPr>
            <w:spacing w:line="248" w:lineRule="auto"/>
          </w:pPr>
        </w:pPrChange>
      </w:pPr>
    </w:p>
    <w:p>
      <w:pPr>
        <w:spacing w:line="248" w:lineRule="auto"/>
        <w:rPr>
          <w:del w:id="211" w:author="Administrator" w:date="2022-06-22T13:07:30Z"/>
        </w:rPr>
      </w:pPr>
    </w:p>
    <w:p>
      <w:pPr>
        <w:spacing w:line="248" w:lineRule="auto"/>
        <w:rPr>
          <w:del w:id="212" w:author="Administrator" w:date="2022-06-22T11:42:03Z"/>
        </w:rPr>
      </w:pPr>
    </w:p>
    <w:p>
      <w:pPr>
        <w:spacing w:line="359" w:lineRule="auto"/>
        <w:ind w:right="532"/>
        <w:rPr>
          <w:rFonts w:ascii="仿宋" w:hAnsi="仿宋" w:eastAsia="仿宋" w:cs="仿宋"/>
          <w:spacing w:val="18"/>
          <w:w w:val="103"/>
          <w:sz w:val="32"/>
          <w:szCs w:val="32"/>
        </w:rPr>
      </w:pPr>
      <w:r>
        <w:rPr>
          <w:rFonts w:hint="eastAsia" w:ascii="仿宋" w:hAnsi="仿宋" w:eastAsia="仿宋" w:cs="仿宋"/>
          <w:spacing w:val="18"/>
          <w:w w:val="103"/>
          <w:sz w:val="32"/>
          <w:szCs w:val="32"/>
        </w:rPr>
        <w:t>附件1</w:t>
      </w:r>
    </w:p>
    <w:p>
      <w:pPr>
        <w:spacing w:line="221" w:lineRule="auto"/>
        <w:ind w:firstLine="281"/>
        <w:jc w:val="center"/>
        <w:rPr>
          <w:rFonts w:ascii="黑体" w:hAnsi="黑体" w:eastAsia="黑体" w:cs="黑体"/>
          <w:sz w:val="36"/>
          <w:szCs w:val="36"/>
        </w:rPr>
      </w:pPr>
      <w:r>
        <w:rPr>
          <w:rFonts w:ascii="黑体" w:hAnsi="黑体" w:eastAsia="黑体" w:cs="黑体"/>
          <w:spacing w:val="-1"/>
          <w:sz w:val="36"/>
          <w:szCs w:val="36"/>
          <w14:textOutline w14:w="7988" w14:cap="flat" w14:cmpd="sng" w14:algn="ctr">
            <w14:solidFill>
              <w14:srgbClr w14:val="000000"/>
            </w14:solidFill>
            <w14:prstDash w14:val="solid"/>
            <w14:miter w14:val="0"/>
          </w14:textOutline>
        </w:rPr>
        <w:t>供应链管理师职业技能等级认定考核方案</w:t>
      </w:r>
    </w:p>
    <w:p>
      <w:pPr>
        <w:jc w:val="center"/>
        <w:rPr>
          <w:sz w:val="36"/>
          <w:szCs w:val="36"/>
        </w:rPr>
      </w:pPr>
    </w:p>
    <w:p>
      <w:pPr>
        <w:spacing w:line="88" w:lineRule="exact"/>
      </w:pPr>
    </w:p>
    <w:tbl>
      <w:tblPr>
        <w:tblStyle w:val="10"/>
        <w:tblW w:w="828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4"/>
        <w:gridCol w:w="1278"/>
        <w:gridCol w:w="1987"/>
        <w:gridCol w:w="849"/>
        <w:gridCol w:w="1548"/>
        <w:gridCol w:w="839"/>
        <w:gridCol w:w="9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9" w:hRule="atLeast"/>
        </w:trPr>
        <w:tc>
          <w:tcPr>
            <w:tcW w:w="854" w:type="dxa"/>
            <w:tcBorders>
              <w:top w:val="single" w:color="000000" w:sz="2" w:space="0"/>
              <w:bottom w:val="single" w:color="000000" w:sz="2" w:space="0"/>
            </w:tcBorders>
          </w:tcPr>
          <w:p>
            <w:pPr>
              <w:spacing w:line="268" w:lineRule="auto"/>
            </w:pPr>
          </w:p>
          <w:p>
            <w:pPr>
              <w:spacing w:line="219" w:lineRule="auto"/>
              <w:ind w:firstLine="204"/>
              <w:rPr>
                <w:rFonts w:ascii="宋体" w:hAnsi="宋体" w:eastAsia="宋体" w:cs="宋体"/>
              </w:rPr>
            </w:pPr>
            <w:r>
              <w:rPr>
                <w:rFonts w:ascii="宋体" w:hAnsi="宋体" w:eastAsia="宋体" w:cs="宋体"/>
                <w:spacing w:val="6"/>
              </w:rPr>
              <w:t>等级</w:t>
            </w:r>
          </w:p>
        </w:tc>
        <w:tc>
          <w:tcPr>
            <w:tcW w:w="1278" w:type="dxa"/>
            <w:tcBorders>
              <w:top w:val="single" w:color="000000" w:sz="2" w:space="0"/>
              <w:bottom w:val="single" w:color="000000" w:sz="2" w:space="0"/>
            </w:tcBorders>
          </w:tcPr>
          <w:p>
            <w:pPr>
              <w:spacing w:line="268" w:lineRule="auto"/>
            </w:pPr>
          </w:p>
          <w:p>
            <w:pPr>
              <w:spacing w:line="219" w:lineRule="auto"/>
              <w:ind w:firstLine="210"/>
              <w:rPr>
                <w:rFonts w:ascii="宋体" w:hAnsi="宋体" w:eastAsia="宋体" w:cs="宋体"/>
              </w:rPr>
            </w:pPr>
            <w:r>
              <w:rPr>
                <w:rFonts w:ascii="宋体" w:hAnsi="宋体" w:eastAsia="宋体" w:cs="宋体"/>
                <w:spacing w:val="2"/>
              </w:rPr>
              <w:t>鉴定内容</w:t>
            </w:r>
          </w:p>
        </w:tc>
        <w:tc>
          <w:tcPr>
            <w:tcW w:w="1987" w:type="dxa"/>
            <w:tcBorders>
              <w:top w:val="single" w:color="000000" w:sz="2" w:space="0"/>
              <w:bottom w:val="single" w:color="000000" w:sz="2" w:space="0"/>
            </w:tcBorders>
          </w:tcPr>
          <w:p>
            <w:pPr>
              <w:spacing w:line="271" w:lineRule="auto"/>
            </w:pPr>
          </w:p>
          <w:p>
            <w:pPr>
              <w:spacing w:line="221" w:lineRule="auto"/>
              <w:ind w:firstLine="772"/>
              <w:rPr>
                <w:rFonts w:ascii="宋体" w:hAnsi="宋体" w:eastAsia="宋体" w:cs="宋体"/>
              </w:rPr>
            </w:pPr>
            <w:r>
              <w:rPr>
                <w:rFonts w:ascii="宋体" w:hAnsi="宋体" w:eastAsia="宋体" w:cs="宋体"/>
                <w:spacing w:val="6"/>
              </w:rPr>
              <w:t>题型</w:t>
            </w:r>
          </w:p>
        </w:tc>
        <w:tc>
          <w:tcPr>
            <w:tcW w:w="849" w:type="dxa"/>
            <w:tcBorders>
              <w:top w:val="single" w:color="000000" w:sz="2" w:space="0"/>
              <w:bottom w:val="single" w:color="000000" w:sz="2" w:space="0"/>
            </w:tcBorders>
          </w:tcPr>
          <w:p>
            <w:pPr>
              <w:spacing w:line="271" w:lineRule="auto"/>
            </w:pPr>
          </w:p>
          <w:p>
            <w:pPr>
              <w:spacing w:line="221" w:lineRule="auto"/>
              <w:ind w:firstLine="205"/>
              <w:rPr>
                <w:rFonts w:ascii="宋体" w:hAnsi="宋体" w:eastAsia="宋体" w:cs="宋体"/>
              </w:rPr>
            </w:pPr>
            <w:r>
              <w:rPr>
                <w:rFonts w:ascii="宋体" w:hAnsi="宋体" w:eastAsia="宋体" w:cs="宋体"/>
                <w:spacing w:val="-3"/>
              </w:rPr>
              <w:t>题量</w:t>
            </w:r>
          </w:p>
        </w:tc>
        <w:tc>
          <w:tcPr>
            <w:tcW w:w="1548" w:type="dxa"/>
            <w:tcBorders>
              <w:top w:val="single" w:color="000000" w:sz="2" w:space="0"/>
              <w:bottom w:val="single" w:color="000000" w:sz="2" w:space="0"/>
            </w:tcBorders>
          </w:tcPr>
          <w:p>
            <w:pPr>
              <w:spacing w:line="269" w:lineRule="auto"/>
            </w:pPr>
          </w:p>
          <w:p>
            <w:pPr>
              <w:spacing w:line="220" w:lineRule="auto"/>
              <w:ind w:firstLine="346"/>
              <w:rPr>
                <w:rFonts w:ascii="宋体" w:hAnsi="宋体" w:eastAsia="宋体" w:cs="宋体"/>
              </w:rPr>
            </w:pPr>
            <w:r>
              <w:rPr>
                <w:rFonts w:ascii="宋体" w:hAnsi="宋体" w:eastAsia="宋体" w:cs="宋体"/>
                <w:spacing w:val="-2"/>
              </w:rPr>
              <w:t>答题方式</w:t>
            </w:r>
          </w:p>
        </w:tc>
        <w:tc>
          <w:tcPr>
            <w:tcW w:w="839" w:type="dxa"/>
            <w:tcBorders>
              <w:top w:val="single" w:color="000000" w:sz="2" w:space="0"/>
              <w:bottom w:val="single" w:color="000000" w:sz="2" w:space="0"/>
            </w:tcBorders>
          </w:tcPr>
          <w:p>
            <w:pPr>
              <w:spacing w:line="268" w:lineRule="auto"/>
            </w:pPr>
          </w:p>
          <w:p>
            <w:pPr>
              <w:spacing w:line="219" w:lineRule="auto"/>
              <w:ind w:firstLine="208"/>
              <w:rPr>
                <w:rFonts w:ascii="宋体" w:hAnsi="宋体" w:eastAsia="宋体" w:cs="宋体"/>
              </w:rPr>
            </w:pPr>
            <w:r>
              <w:rPr>
                <w:rFonts w:ascii="宋体" w:hAnsi="宋体" w:eastAsia="宋体" w:cs="宋体"/>
                <w:spacing w:val="-3"/>
              </w:rPr>
              <w:t>分值</w:t>
            </w:r>
          </w:p>
        </w:tc>
        <w:tc>
          <w:tcPr>
            <w:tcW w:w="934" w:type="dxa"/>
            <w:tcBorders>
              <w:top w:val="single" w:color="000000" w:sz="2" w:space="0"/>
              <w:bottom w:val="single" w:color="000000" w:sz="2" w:space="0"/>
            </w:tcBorders>
          </w:tcPr>
          <w:p>
            <w:pPr>
              <w:spacing w:line="268" w:lineRule="auto"/>
            </w:pPr>
          </w:p>
          <w:p>
            <w:pPr>
              <w:spacing w:line="219" w:lineRule="auto"/>
              <w:ind w:firstLine="249"/>
              <w:rPr>
                <w:rFonts w:ascii="宋体" w:hAnsi="宋体" w:eastAsia="宋体" w:cs="宋体"/>
              </w:rPr>
            </w:pPr>
            <w:r>
              <w:rPr>
                <w:rFonts w:ascii="宋体" w:hAnsi="宋体" w:eastAsia="宋体" w:cs="宋体"/>
                <w:spacing w:val="-2"/>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5" w:hRule="atLeast"/>
        </w:trPr>
        <w:tc>
          <w:tcPr>
            <w:tcW w:w="854" w:type="dxa"/>
            <w:vMerge w:val="restart"/>
            <w:tcBorders>
              <w:top w:val="single" w:color="000000" w:sz="2" w:space="0"/>
              <w:bottom w:val="nil"/>
            </w:tcBorders>
          </w:tcPr>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21" w:lineRule="auto"/>
              <w:ind w:firstLine="254"/>
              <w:rPr>
                <w:rFonts w:ascii="宋体" w:hAnsi="宋体" w:eastAsia="宋体" w:cs="宋体"/>
              </w:rPr>
            </w:pPr>
            <w:r>
              <w:rPr>
                <w:rFonts w:hint="eastAsia" w:ascii="宋体" w:hAnsi="宋体" w:eastAsia="宋体" w:cs="宋体"/>
                <w:spacing w:val="9"/>
              </w:rPr>
              <w:t>二</w:t>
            </w:r>
            <w:r>
              <w:rPr>
                <w:rFonts w:ascii="宋体" w:hAnsi="宋体" w:eastAsia="宋体" w:cs="宋体"/>
                <w:spacing w:val="9"/>
              </w:rPr>
              <w:t>级</w:t>
            </w:r>
          </w:p>
        </w:tc>
        <w:tc>
          <w:tcPr>
            <w:tcW w:w="1278" w:type="dxa"/>
            <w:tcBorders>
              <w:top w:val="single" w:color="000000" w:sz="2" w:space="0"/>
              <w:bottom w:val="single" w:color="000000" w:sz="2" w:space="0"/>
            </w:tcBorders>
          </w:tcPr>
          <w:p>
            <w:pPr>
              <w:spacing w:line="267" w:lineRule="auto"/>
            </w:pPr>
          </w:p>
          <w:p>
            <w:pPr>
              <w:spacing w:line="221" w:lineRule="auto"/>
              <w:ind w:firstLine="210"/>
              <w:rPr>
                <w:rFonts w:ascii="宋体" w:hAnsi="宋体" w:eastAsia="宋体" w:cs="宋体"/>
              </w:rPr>
            </w:pPr>
            <w:r>
              <w:rPr>
                <w:rFonts w:ascii="宋体" w:hAnsi="宋体" w:eastAsia="宋体" w:cs="宋体"/>
                <w:spacing w:val="3"/>
              </w:rPr>
              <w:t>理论知识</w:t>
            </w:r>
          </w:p>
        </w:tc>
        <w:tc>
          <w:tcPr>
            <w:tcW w:w="1987" w:type="dxa"/>
            <w:tcBorders>
              <w:top w:val="single" w:color="000000" w:sz="2" w:space="0"/>
              <w:bottom w:val="single" w:color="000000" w:sz="2" w:space="0"/>
            </w:tcBorders>
          </w:tcPr>
          <w:p>
            <w:pPr>
              <w:spacing w:line="265" w:lineRule="auto"/>
            </w:pPr>
          </w:p>
          <w:p>
            <w:pPr>
              <w:spacing w:line="219" w:lineRule="auto"/>
              <w:ind w:firstLine="252"/>
              <w:rPr>
                <w:rFonts w:ascii="宋体" w:hAnsi="宋体" w:eastAsia="宋体" w:cs="宋体"/>
              </w:rPr>
            </w:pPr>
            <w:r>
              <w:rPr>
                <w:rFonts w:ascii="宋体" w:hAnsi="宋体" w:eastAsia="宋体" w:cs="宋体"/>
                <w:spacing w:val="-1"/>
              </w:rPr>
              <w:t>选择题、判断题</w:t>
            </w:r>
          </w:p>
        </w:tc>
        <w:tc>
          <w:tcPr>
            <w:tcW w:w="849" w:type="dxa"/>
            <w:tcBorders>
              <w:top w:val="single" w:color="000000" w:sz="2" w:space="0"/>
              <w:bottom w:val="single" w:color="000000" w:sz="2" w:space="0"/>
            </w:tcBorders>
          </w:tcPr>
          <w:p>
            <w:pPr>
              <w:spacing w:line="318" w:lineRule="auto"/>
            </w:pPr>
          </w:p>
          <w:p>
            <w:pPr>
              <w:spacing w:line="185" w:lineRule="auto"/>
              <w:ind w:firstLine="255"/>
              <w:rPr>
                <w:rFonts w:ascii="宋体" w:hAnsi="宋体" w:eastAsia="宋体" w:cs="宋体"/>
              </w:rPr>
            </w:pPr>
            <w:r>
              <w:rPr>
                <w:rFonts w:ascii="宋体" w:hAnsi="宋体" w:eastAsia="宋体" w:cs="宋体"/>
                <w:spacing w:val="-6"/>
              </w:rPr>
              <w:t>100</w:t>
            </w:r>
          </w:p>
        </w:tc>
        <w:tc>
          <w:tcPr>
            <w:tcW w:w="1548" w:type="dxa"/>
            <w:vMerge w:val="restart"/>
            <w:tcBorders>
              <w:top w:val="single" w:color="000000" w:sz="2" w:space="0"/>
              <w:bottom w:val="nil"/>
            </w:tcBorders>
          </w:tcPr>
          <w:p>
            <w:pPr>
              <w:spacing w:line="249" w:lineRule="auto"/>
            </w:pPr>
          </w:p>
          <w:p>
            <w:pPr>
              <w:spacing w:line="249" w:lineRule="auto"/>
            </w:pPr>
          </w:p>
          <w:p>
            <w:pPr>
              <w:spacing w:line="249" w:lineRule="auto"/>
            </w:pPr>
          </w:p>
          <w:p>
            <w:pPr>
              <w:spacing w:line="249" w:lineRule="auto"/>
            </w:pPr>
          </w:p>
          <w:p>
            <w:pPr>
              <w:spacing w:line="249" w:lineRule="auto"/>
            </w:pPr>
          </w:p>
          <w:p>
            <w:pPr>
              <w:spacing w:line="250" w:lineRule="auto"/>
            </w:pPr>
          </w:p>
          <w:p>
            <w:pPr>
              <w:spacing w:line="219" w:lineRule="auto"/>
              <w:ind w:firstLine="346"/>
              <w:rPr>
                <w:rFonts w:ascii="宋体" w:hAnsi="宋体" w:eastAsia="宋体" w:cs="宋体"/>
              </w:rPr>
            </w:pPr>
            <w:r>
              <w:rPr>
                <w:rFonts w:ascii="宋体" w:hAnsi="宋体" w:eastAsia="宋体" w:cs="宋体"/>
                <w:spacing w:val="-2"/>
              </w:rPr>
              <w:t>上机作答</w:t>
            </w:r>
          </w:p>
        </w:tc>
        <w:tc>
          <w:tcPr>
            <w:tcW w:w="839" w:type="dxa"/>
            <w:tcBorders>
              <w:top w:val="single" w:color="000000" w:sz="2" w:space="0"/>
              <w:bottom w:val="single" w:color="000000" w:sz="2" w:space="0"/>
            </w:tcBorders>
          </w:tcPr>
          <w:p>
            <w:pPr>
              <w:spacing w:line="318" w:lineRule="auto"/>
            </w:pPr>
          </w:p>
          <w:p>
            <w:pPr>
              <w:spacing w:line="185" w:lineRule="auto"/>
              <w:ind w:firstLine="258"/>
              <w:rPr>
                <w:rFonts w:ascii="宋体" w:hAnsi="宋体" w:eastAsia="宋体" w:cs="宋体"/>
              </w:rPr>
            </w:pPr>
            <w:r>
              <w:rPr>
                <w:rFonts w:ascii="宋体" w:hAnsi="宋体" w:eastAsia="宋体" w:cs="宋体"/>
                <w:spacing w:val="-6"/>
              </w:rPr>
              <w:t>100</w:t>
            </w:r>
          </w:p>
        </w:tc>
        <w:tc>
          <w:tcPr>
            <w:tcW w:w="934" w:type="dxa"/>
            <w:tcBorders>
              <w:top w:val="single" w:color="000000" w:sz="2" w:space="0"/>
              <w:bottom w:val="single" w:color="000000" w:sz="2" w:space="0"/>
            </w:tcBorders>
          </w:tcPr>
          <w:p>
            <w:pPr>
              <w:spacing w:line="318" w:lineRule="auto"/>
            </w:pPr>
          </w:p>
          <w:p>
            <w:pPr>
              <w:spacing w:line="185" w:lineRule="auto"/>
              <w:ind w:firstLine="249"/>
              <w:rPr>
                <w:rFonts w:ascii="宋体" w:hAnsi="宋体" w:eastAsia="宋体" w:cs="宋体"/>
              </w:rPr>
            </w:pPr>
            <w:r>
              <w:rPr>
                <w:rFonts w:ascii="宋体" w:hAnsi="宋体" w:eastAsia="宋体" w:cs="宋体"/>
                <w:spacing w:val="-5"/>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4" w:hRule="atLeast"/>
        </w:trPr>
        <w:tc>
          <w:tcPr>
            <w:tcW w:w="854" w:type="dxa"/>
            <w:vMerge w:val="continue"/>
            <w:tcBorders>
              <w:top w:val="nil"/>
              <w:bottom w:val="nil"/>
            </w:tcBorders>
          </w:tcPr>
          <w:p/>
        </w:tc>
        <w:tc>
          <w:tcPr>
            <w:tcW w:w="1278" w:type="dxa"/>
            <w:tcBorders>
              <w:top w:val="single" w:color="000000" w:sz="2" w:space="0"/>
              <w:bottom w:val="single" w:color="000000" w:sz="2" w:space="0"/>
            </w:tcBorders>
          </w:tcPr>
          <w:p>
            <w:pPr>
              <w:spacing w:line="311" w:lineRule="auto"/>
            </w:pPr>
          </w:p>
          <w:p>
            <w:pPr>
              <w:spacing w:line="311" w:lineRule="auto"/>
            </w:pPr>
          </w:p>
          <w:p>
            <w:pPr>
              <w:spacing w:line="219" w:lineRule="auto"/>
              <w:ind w:firstLine="210"/>
              <w:rPr>
                <w:rFonts w:ascii="宋体" w:hAnsi="宋体" w:eastAsia="宋体" w:cs="宋体"/>
              </w:rPr>
            </w:pPr>
            <w:r>
              <w:rPr>
                <w:rFonts w:ascii="宋体" w:hAnsi="宋体" w:eastAsia="宋体" w:cs="宋体"/>
                <w:spacing w:val="3"/>
              </w:rPr>
              <w:t>技能考核</w:t>
            </w:r>
          </w:p>
        </w:tc>
        <w:tc>
          <w:tcPr>
            <w:tcW w:w="1987" w:type="dxa"/>
            <w:tcBorders>
              <w:top w:val="single" w:color="000000" w:sz="2" w:space="0"/>
              <w:bottom w:val="single" w:color="000000" w:sz="2" w:space="0"/>
            </w:tcBorders>
          </w:tcPr>
          <w:p>
            <w:pPr>
              <w:spacing w:line="414" w:lineRule="auto"/>
            </w:pPr>
          </w:p>
          <w:p>
            <w:pPr>
              <w:spacing w:line="220" w:lineRule="auto"/>
              <w:ind w:firstLine="142"/>
              <w:rPr>
                <w:rFonts w:ascii="宋体" w:hAnsi="宋体" w:eastAsia="宋体" w:cs="宋体"/>
              </w:rPr>
            </w:pPr>
            <w:r>
              <w:rPr>
                <w:rFonts w:ascii="宋体" w:hAnsi="宋体" w:eastAsia="宋体" w:cs="宋体"/>
                <w:spacing w:val="1"/>
              </w:rPr>
              <w:t>不定项选择题、系</w:t>
            </w:r>
          </w:p>
          <w:p>
            <w:pPr>
              <w:spacing w:line="398" w:lineRule="auto"/>
            </w:pPr>
          </w:p>
          <w:p>
            <w:pPr>
              <w:spacing w:line="219" w:lineRule="auto"/>
              <w:ind w:firstLine="562"/>
              <w:rPr>
                <w:rFonts w:ascii="宋体" w:hAnsi="宋体" w:eastAsia="宋体" w:cs="宋体"/>
              </w:rPr>
            </w:pPr>
            <w:r>
              <w:rPr>
                <w:rFonts w:ascii="宋体" w:hAnsi="宋体" w:eastAsia="宋体" w:cs="宋体"/>
                <w:spacing w:val="2"/>
              </w:rPr>
              <w:t>统操作题</w:t>
            </w:r>
          </w:p>
        </w:tc>
        <w:tc>
          <w:tcPr>
            <w:tcW w:w="849" w:type="dxa"/>
            <w:tcBorders>
              <w:top w:val="single" w:color="000000" w:sz="2" w:space="0"/>
              <w:bottom w:val="single" w:color="000000" w:sz="2" w:space="0"/>
            </w:tcBorders>
          </w:tcPr>
          <w:p/>
        </w:tc>
        <w:tc>
          <w:tcPr>
            <w:tcW w:w="1548" w:type="dxa"/>
            <w:vMerge w:val="continue"/>
            <w:tcBorders>
              <w:top w:val="nil"/>
              <w:bottom w:val="nil"/>
            </w:tcBorders>
          </w:tcPr>
          <w:p/>
        </w:tc>
        <w:tc>
          <w:tcPr>
            <w:tcW w:w="839" w:type="dxa"/>
            <w:tcBorders>
              <w:top w:val="single" w:color="000000" w:sz="2" w:space="0"/>
              <w:bottom w:val="single" w:color="000000" w:sz="2" w:space="0"/>
            </w:tcBorders>
          </w:tcPr>
          <w:p>
            <w:pPr>
              <w:spacing w:line="337" w:lineRule="auto"/>
            </w:pPr>
          </w:p>
          <w:p>
            <w:pPr>
              <w:spacing w:line="338" w:lineRule="auto"/>
            </w:pPr>
          </w:p>
          <w:p>
            <w:pPr>
              <w:spacing w:line="185" w:lineRule="auto"/>
              <w:ind w:firstLine="258"/>
              <w:rPr>
                <w:rFonts w:ascii="宋体" w:hAnsi="宋体" w:eastAsia="宋体" w:cs="宋体"/>
              </w:rPr>
            </w:pPr>
            <w:r>
              <w:rPr>
                <w:rFonts w:ascii="宋体" w:hAnsi="宋体" w:eastAsia="宋体" w:cs="宋体"/>
                <w:spacing w:val="-6"/>
              </w:rPr>
              <w:t>100</w:t>
            </w:r>
          </w:p>
        </w:tc>
        <w:tc>
          <w:tcPr>
            <w:tcW w:w="934" w:type="dxa"/>
            <w:tcBorders>
              <w:top w:val="single" w:color="000000" w:sz="2" w:space="0"/>
              <w:bottom w:val="single" w:color="000000" w:sz="2" w:space="0"/>
            </w:tcBorders>
          </w:tcPr>
          <w:p>
            <w:pPr>
              <w:spacing w:line="337" w:lineRule="auto"/>
            </w:pPr>
          </w:p>
          <w:p>
            <w:pPr>
              <w:spacing w:line="338" w:lineRule="auto"/>
            </w:pPr>
          </w:p>
          <w:p>
            <w:pPr>
              <w:spacing w:line="185" w:lineRule="auto"/>
              <w:ind w:firstLine="249"/>
              <w:rPr>
                <w:rFonts w:ascii="宋体" w:hAnsi="宋体" w:eastAsia="宋体" w:cs="宋体"/>
              </w:rPr>
            </w:pPr>
            <w:r>
              <w:rPr>
                <w:rFonts w:ascii="宋体" w:hAnsi="宋体" w:eastAsia="宋体" w:cs="宋体"/>
                <w:spacing w:val="-5"/>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trPr>
        <w:tc>
          <w:tcPr>
            <w:tcW w:w="854" w:type="dxa"/>
            <w:vMerge w:val="continue"/>
            <w:tcBorders>
              <w:top w:val="nil"/>
              <w:bottom w:val="single" w:color="000000" w:sz="2" w:space="0"/>
            </w:tcBorders>
          </w:tcPr>
          <w:p/>
        </w:tc>
        <w:tc>
          <w:tcPr>
            <w:tcW w:w="1278" w:type="dxa"/>
            <w:tcBorders>
              <w:top w:val="single" w:color="000000" w:sz="2" w:space="0"/>
              <w:bottom w:val="single" w:color="000000" w:sz="2" w:space="0"/>
            </w:tcBorders>
          </w:tcPr>
          <w:p>
            <w:pPr>
              <w:spacing w:line="266" w:lineRule="auto"/>
            </w:pPr>
          </w:p>
          <w:p>
            <w:pPr>
              <w:spacing w:line="220" w:lineRule="auto"/>
              <w:ind w:firstLine="210"/>
              <w:rPr>
                <w:rFonts w:ascii="宋体" w:hAnsi="宋体" w:eastAsia="宋体" w:cs="宋体"/>
              </w:rPr>
            </w:pPr>
            <w:r>
              <w:rPr>
                <w:rFonts w:ascii="宋体" w:hAnsi="宋体" w:eastAsia="宋体" w:cs="宋体"/>
                <w:spacing w:val="4"/>
              </w:rPr>
              <w:t>综合评审</w:t>
            </w:r>
          </w:p>
        </w:tc>
        <w:tc>
          <w:tcPr>
            <w:tcW w:w="1987" w:type="dxa"/>
            <w:tcBorders>
              <w:top w:val="single" w:color="000000" w:sz="2" w:space="0"/>
              <w:bottom w:val="single" w:color="000000" w:sz="2" w:space="0"/>
            </w:tcBorders>
          </w:tcPr>
          <w:p>
            <w:pPr>
              <w:spacing w:line="266" w:lineRule="auto"/>
            </w:pPr>
          </w:p>
          <w:p>
            <w:pPr>
              <w:spacing w:line="220" w:lineRule="auto"/>
              <w:ind w:firstLine="462"/>
              <w:rPr>
                <w:rFonts w:ascii="宋体" w:hAnsi="宋体" w:eastAsia="宋体" w:cs="宋体"/>
              </w:rPr>
            </w:pPr>
            <w:r>
              <w:rPr>
                <w:rFonts w:ascii="宋体" w:hAnsi="宋体" w:eastAsia="宋体" w:cs="宋体"/>
                <w:spacing w:val="2"/>
              </w:rPr>
              <w:t>业绩评估报告</w:t>
            </w:r>
          </w:p>
        </w:tc>
        <w:tc>
          <w:tcPr>
            <w:tcW w:w="849" w:type="dxa"/>
            <w:tcBorders>
              <w:top w:val="single" w:color="000000" w:sz="2" w:space="0"/>
              <w:bottom w:val="single" w:color="000000" w:sz="2" w:space="0"/>
            </w:tcBorders>
          </w:tcPr>
          <w:p/>
        </w:tc>
        <w:tc>
          <w:tcPr>
            <w:tcW w:w="1548" w:type="dxa"/>
            <w:vMerge w:val="continue"/>
            <w:tcBorders>
              <w:top w:val="nil"/>
              <w:bottom w:val="single" w:color="000000" w:sz="2" w:space="0"/>
            </w:tcBorders>
          </w:tcPr>
          <w:p/>
        </w:tc>
        <w:tc>
          <w:tcPr>
            <w:tcW w:w="839" w:type="dxa"/>
            <w:tcBorders>
              <w:top w:val="single" w:color="000000" w:sz="2" w:space="0"/>
              <w:bottom w:val="single" w:color="000000" w:sz="2" w:space="0"/>
            </w:tcBorders>
          </w:tcPr>
          <w:p>
            <w:pPr>
              <w:spacing w:line="318" w:lineRule="auto"/>
            </w:pPr>
          </w:p>
          <w:p>
            <w:pPr>
              <w:spacing w:line="185" w:lineRule="auto"/>
              <w:ind w:firstLine="258"/>
              <w:rPr>
                <w:rFonts w:ascii="宋体" w:hAnsi="宋体" w:eastAsia="宋体" w:cs="宋体"/>
              </w:rPr>
            </w:pPr>
            <w:r>
              <w:rPr>
                <w:rFonts w:ascii="宋体" w:hAnsi="宋体" w:eastAsia="宋体" w:cs="宋体"/>
                <w:spacing w:val="-6"/>
              </w:rPr>
              <w:t>100</w:t>
            </w:r>
          </w:p>
        </w:tc>
        <w:tc>
          <w:tcPr>
            <w:tcW w:w="934" w:type="dxa"/>
            <w:tcBorders>
              <w:top w:val="single" w:color="000000" w:sz="2" w:space="0"/>
              <w:bottom w:val="single" w:color="000000" w:sz="2" w:space="0"/>
            </w:tcBorders>
          </w:tcPr>
          <w:p>
            <w:pPr>
              <w:spacing w:line="318" w:lineRule="auto"/>
            </w:pPr>
          </w:p>
          <w:p>
            <w:pPr>
              <w:spacing w:line="185" w:lineRule="auto"/>
              <w:ind w:firstLine="249"/>
              <w:rPr>
                <w:rFonts w:ascii="宋体" w:hAnsi="宋体" w:eastAsia="宋体" w:cs="宋体"/>
              </w:rPr>
            </w:pPr>
            <w:r>
              <w:rPr>
                <w:rFonts w:ascii="宋体" w:hAnsi="宋体" w:eastAsia="宋体" w:cs="宋体"/>
                <w:spacing w:val="-5"/>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4" w:hRule="atLeast"/>
        </w:trPr>
        <w:tc>
          <w:tcPr>
            <w:tcW w:w="854" w:type="dxa"/>
            <w:vMerge w:val="restart"/>
            <w:tcBorders>
              <w:top w:val="single" w:color="000000" w:sz="2" w:space="0"/>
              <w:bottom w:val="nil"/>
            </w:tcBorders>
          </w:tcPr>
          <w:p>
            <w:pPr>
              <w:spacing w:line="248" w:lineRule="auto"/>
            </w:pPr>
          </w:p>
          <w:p>
            <w:pPr>
              <w:spacing w:line="248" w:lineRule="auto"/>
            </w:pPr>
          </w:p>
          <w:p>
            <w:pPr>
              <w:spacing w:line="248" w:lineRule="auto"/>
            </w:pPr>
          </w:p>
          <w:p>
            <w:pPr>
              <w:spacing w:line="249" w:lineRule="auto"/>
            </w:pPr>
          </w:p>
          <w:p>
            <w:pPr>
              <w:spacing w:line="249" w:lineRule="auto"/>
            </w:pPr>
          </w:p>
          <w:p>
            <w:pPr>
              <w:spacing w:line="249" w:lineRule="auto"/>
            </w:pPr>
          </w:p>
          <w:p>
            <w:pPr>
              <w:spacing w:line="221" w:lineRule="auto"/>
              <w:ind w:firstLine="254"/>
              <w:rPr>
                <w:rFonts w:ascii="宋体" w:hAnsi="宋体" w:eastAsia="宋体" w:cs="宋体"/>
              </w:rPr>
            </w:pPr>
            <w:r>
              <w:rPr>
                <w:rFonts w:hint="eastAsia" w:ascii="宋体" w:hAnsi="宋体" w:eastAsia="宋体" w:cs="宋体"/>
                <w:spacing w:val="9"/>
              </w:rPr>
              <w:t>一</w:t>
            </w:r>
            <w:r>
              <w:rPr>
                <w:rFonts w:ascii="宋体" w:hAnsi="宋体" w:eastAsia="宋体" w:cs="宋体"/>
                <w:spacing w:val="9"/>
              </w:rPr>
              <w:t>级</w:t>
            </w:r>
          </w:p>
        </w:tc>
        <w:tc>
          <w:tcPr>
            <w:tcW w:w="1278" w:type="dxa"/>
            <w:tcBorders>
              <w:top w:val="single" w:color="000000" w:sz="2" w:space="0"/>
              <w:bottom w:val="single" w:color="000000" w:sz="2" w:space="0"/>
            </w:tcBorders>
          </w:tcPr>
          <w:p>
            <w:pPr>
              <w:spacing w:line="268" w:lineRule="auto"/>
            </w:pPr>
          </w:p>
          <w:p>
            <w:pPr>
              <w:spacing w:line="221" w:lineRule="auto"/>
              <w:ind w:firstLine="210"/>
              <w:rPr>
                <w:rFonts w:ascii="宋体" w:hAnsi="宋体" w:eastAsia="宋体" w:cs="宋体"/>
              </w:rPr>
            </w:pPr>
            <w:r>
              <w:rPr>
                <w:rFonts w:ascii="宋体" w:hAnsi="宋体" w:eastAsia="宋体" w:cs="宋体"/>
                <w:spacing w:val="3"/>
              </w:rPr>
              <w:t>理论知识</w:t>
            </w:r>
          </w:p>
        </w:tc>
        <w:tc>
          <w:tcPr>
            <w:tcW w:w="1987" w:type="dxa"/>
            <w:tcBorders>
              <w:top w:val="single" w:color="000000" w:sz="2" w:space="0"/>
              <w:bottom w:val="single" w:color="000000" w:sz="2" w:space="0"/>
            </w:tcBorders>
          </w:tcPr>
          <w:p>
            <w:pPr>
              <w:spacing w:line="265" w:lineRule="auto"/>
            </w:pPr>
          </w:p>
          <w:p>
            <w:pPr>
              <w:spacing w:line="219" w:lineRule="auto"/>
              <w:ind w:firstLine="252"/>
              <w:rPr>
                <w:rFonts w:ascii="宋体" w:hAnsi="宋体" w:eastAsia="宋体" w:cs="宋体"/>
              </w:rPr>
            </w:pPr>
            <w:r>
              <w:rPr>
                <w:rFonts w:ascii="宋体" w:hAnsi="宋体" w:eastAsia="宋体" w:cs="宋体"/>
                <w:spacing w:val="-1"/>
              </w:rPr>
              <w:t>选择题、判断题</w:t>
            </w:r>
          </w:p>
        </w:tc>
        <w:tc>
          <w:tcPr>
            <w:tcW w:w="849" w:type="dxa"/>
            <w:tcBorders>
              <w:top w:val="single" w:color="000000" w:sz="2" w:space="0"/>
              <w:bottom w:val="single" w:color="000000" w:sz="2" w:space="0"/>
            </w:tcBorders>
          </w:tcPr>
          <w:p>
            <w:pPr>
              <w:spacing w:line="319" w:lineRule="auto"/>
            </w:pPr>
          </w:p>
          <w:p>
            <w:pPr>
              <w:spacing w:line="185" w:lineRule="auto"/>
              <w:ind w:firstLine="255"/>
              <w:rPr>
                <w:rFonts w:ascii="宋体" w:hAnsi="宋体" w:eastAsia="宋体" w:cs="宋体"/>
              </w:rPr>
            </w:pPr>
            <w:r>
              <w:rPr>
                <w:rFonts w:ascii="宋体" w:hAnsi="宋体" w:eastAsia="宋体" w:cs="宋体"/>
                <w:spacing w:val="-6"/>
              </w:rPr>
              <w:t>100</w:t>
            </w:r>
          </w:p>
        </w:tc>
        <w:tc>
          <w:tcPr>
            <w:tcW w:w="1548" w:type="dxa"/>
            <w:vMerge w:val="restart"/>
            <w:tcBorders>
              <w:top w:val="single" w:color="000000" w:sz="2" w:space="0"/>
              <w:bottom w:val="nil"/>
            </w:tcBorders>
          </w:tcPr>
          <w:p>
            <w:pPr>
              <w:spacing w:line="264" w:lineRule="auto"/>
            </w:pPr>
          </w:p>
          <w:p>
            <w:pPr>
              <w:spacing w:line="265" w:lineRule="auto"/>
            </w:pPr>
          </w:p>
          <w:p>
            <w:pPr>
              <w:spacing w:line="265" w:lineRule="auto"/>
            </w:pPr>
          </w:p>
          <w:p>
            <w:pPr>
              <w:spacing w:line="265" w:lineRule="auto"/>
            </w:pPr>
          </w:p>
          <w:p>
            <w:pPr>
              <w:spacing w:line="219" w:lineRule="auto"/>
              <w:ind w:firstLine="346"/>
              <w:rPr>
                <w:rFonts w:ascii="宋体" w:hAnsi="宋体" w:eastAsia="宋体" w:cs="宋体"/>
              </w:rPr>
            </w:pPr>
            <w:r>
              <w:rPr>
                <w:rFonts w:ascii="宋体" w:hAnsi="宋体" w:eastAsia="宋体" w:cs="宋体"/>
                <w:spacing w:val="-2"/>
              </w:rPr>
              <w:t>上机作答</w:t>
            </w:r>
          </w:p>
        </w:tc>
        <w:tc>
          <w:tcPr>
            <w:tcW w:w="839" w:type="dxa"/>
            <w:tcBorders>
              <w:top w:val="single" w:color="000000" w:sz="2" w:space="0"/>
              <w:bottom w:val="single" w:color="000000" w:sz="2" w:space="0"/>
            </w:tcBorders>
          </w:tcPr>
          <w:p>
            <w:pPr>
              <w:spacing w:line="319" w:lineRule="auto"/>
            </w:pPr>
          </w:p>
          <w:p>
            <w:pPr>
              <w:spacing w:line="185" w:lineRule="auto"/>
              <w:ind w:firstLine="258"/>
              <w:rPr>
                <w:rFonts w:ascii="宋体" w:hAnsi="宋体" w:eastAsia="宋体" w:cs="宋体"/>
              </w:rPr>
            </w:pPr>
            <w:r>
              <w:rPr>
                <w:rFonts w:ascii="宋体" w:hAnsi="宋体" w:eastAsia="宋体" w:cs="宋体"/>
                <w:spacing w:val="-6"/>
              </w:rPr>
              <w:t>100</w:t>
            </w:r>
          </w:p>
        </w:tc>
        <w:tc>
          <w:tcPr>
            <w:tcW w:w="934" w:type="dxa"/>
            <w:tcBorders>
              <w:top w:val="single" w:color="000000" w:sz="2" w:space="0"/>
              <w:bottom w:val="single" w:color="000000" w:sz="2" w:space="0"/>
            </w:tcBorders>
          </w:tcPr>
          <w:p>
            <w:pPr>
              <w:spacing w:line="319" w:lineRule="auto"/>
            </w:pPr>
          </w:p>
          <w:p>
            <w:pPr>
              <w:spacing w:line="185" w:lineRule="auto"/>
              <w:ind w:firstLine="249"/>
              <w:rPr>
                <w:rFonts w:ascii="宋体" w:hAnsi="宋体" w:eastAsia="宋体" w:cs="宋体"/>
              </w:rPr>
            </w:pPr>
            <w:r>
              <w:rPr>
                <w:rFonts w:ascii="宋体" w:hAnsi="宋体" w:eastAsia="宋体" w:cs="宋体"/>
                <w:spacing w:val="-5"/>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4" w:hRule="atLeast"/>
        </w:trPr>
        <w:tc>
          <w:tcPr>
            <w:tcW w:w="854" w:type="dxa"/>
            <w:vMerge w:val="continue"/>
            <w:tcBorders>
              <w:top w:val="nil"/>
              <w:bottom w:val="nil"/>
            </w:tcBorders>
          </w:tcPr>
          <w:p/>
        </w:tc>
        <w:tc>
          <w:tcPr>
            <w:tcW w:w="1278" w:type="dxa"/>
            <w:tcBorders>
              <w:top w:val="single" w:color="000000" w:sz="2" w:space="0"/>
              <w:bottom w:val="single" w:color="000000" w:sz="2" w:space="0"/>
            </w:tcBorders>
          </w:tcPr>
          <w:p>
            <w:pPr>
              <w:spacing w:line="312" w:lineRule="auto"/>
            </w:pPr>
          </w:p>
          <w:p>
            <w:pPr>
              <w:spacing w:line="312" w:lineRule="auto"/>
            </w:pPr>
          </w:p>
          <w:p>
            <w:pPr>
              <w:spacing w:line="219" w:lineRule="auto"/>
              <w:ind w:firstLine="210"/>
              <w:rPr>
                <w:rFonts w:ascii="宋体" w:hAnsi="宋体" w:eastAsia="宋体" w:cs="宋体"/>
              </w:rPr>
            </w:pPr>
            <w:r>
              <w:rPr>
                <w:rFonts w:ascii="宋体" w:hAnsi="宋体" w:eastAsia="宋体" w:cs="宋体"/>
                <w:spacing w:val="3"/>
              </w:rPr>
              <w:t>技能考核</w:t>
            </w:r>
          </w:p>
        </w:tc>
        <w:tc>
          <w:tcPr>
            <w:tcW w:w="1987" w:type="dxa"/>
            <w:tcBorders>
              <w:top w:val="single" w:color="000000" w:sz="2" w:space="0"/>
              <w:bottom w:val="single" w:color="000000" w:sz="2" w:space="0"/>
            </w:tcBorders>
          </w:tcPr>
          <w:p>
            <w:pPr>
              <w:spacing w:line="406" w:lineRule="auto"/>
            </w:pPr>
          </w:p>
          <w:p>
            <w:pPr>
              <w:spacing w:line="220" w:lineRule="auto"/>
              <w:ind w:firstLine="142"/>
              <w:rPr>
                <w:rFonts w:ascii="宋体" w:hAnsi="宋体" w:eastAsia="宋体" w:cs="宋体"/>
              </w:rPr>
            </w:pPr>
            <w:r>
              <w:rPr>
                <w:rFonts w:ascii="宋体" w:hAnsi="宋体" w:eastAsia="宋体" w:cs="宋体"/>
                <w:spacing w:val="-2"/>
              </w:rPr>
              <w:t>案例分析题、系统</w:t>
            </w:r>
          </w:p>
          <w:p>
            <w:pPr>
              <w:spacing w:line="398" w:lineRule="auto"/>
            </w:pPr>
          </w:p>
          <w:p>
            <w:pPr>
              <w:spacing w:line="219" w:lineRule="auto"/>
              <w:ind w:firstLine="672"/>
              <w:rPr>
                <w:rFonts w:ascii="宋体" w:hAnsi="宋体" w:eastAsia="宋体" w:cs="宋体"/>
              </w:rPr>
            </w:pPr>
            <w:r>
              <w:rPr>
                <w:rFonts w:ascii="宋体" w:hAnsi="宋体" w:eastAsia="宋体" w:cs="宋体"/>
                <w:spacing w:val="-2"/>
              </w:rPr>
              <w:t>操作题</w:t>
            </w:r>
          </w:p>
        </w:tc>
        <w:tc>
          <w:tcPr>
            <w:tcW w:w="849" w:type="dxa"/>
            <w:tcBorders>
              <w:top w:val="single" w:color="000000" w:sz="2" w:space="0"/>
              <w:bottom w:val="single" w:color="000000" w:sz="2" w:space="0"/>
            </w:tcBorders>
          </w:tcPr>
          <w:p/>
        </w:tc>
        <w:tc>
          <w:tcPr>
            <w:tcW w:w="1548" w:type="dxa"/>
            <w:vMerge w:val="continue"/>
            <w:tcBorders>
              <w:top w:val="nil"/>
              <w:bottom w:val="single" w:color="000000" w:sz="2" w:space="0"/>
            </w:tcBorders>
          </w:tcPr>
          <w:p/>
        </w:tc>
        <w:tc>
          <w:tcPr>
            <w:tcW w:w="839" w:type="dxa"/>
            <w:tcBorders>
              <w:top w:val="single" w:color="000000" w:sz="2" w:space="0"/>
              <w:bottom w:val="single" w:color="000000" w:sz="2" w:space="0"/>
            </w:tcBorders>
          </w:tcPr>
          <w:p>
            <w:pPr>
              <w:spacing w:line="338" w:lineRule="auto"/>
            </w:pPr>
          </w:p>
          <w:p>
            <w:pPr>
              <w:spacing w:line="339" w:lineRule="auto"/>
            </w:pPr>
          </w:p>
          <w:p>
            <w:pPr>
              <w:spacing w:line="185" w:lineRule="auto"/>
              <w:ind w:firstLine="258"/>
              <w:rPr>
                <w:rFonts w:ascii="宋体" w:hAnsi="宋体" w:eastAsia="宋体" w:cs="宋体"/>
              </w:rPr>
            </w:pPr>
            <w:r>
              <w:rPr>
                <w:rFonts w:ascii="宋体" w:hAnsi="宋体" w:eastAsia="宋体" w:cs="宋体"/>
                <w:spacing w:val="-6"/>
              </w:rPr>
              <w:t>100</w:t>
            </w:r>
          </w:p>
        </w:tc>
        <w:tc>
          <w:tcPr>
            <w:tcW w:w="934" w:type="dxa"/>
            <w:tcBorders>
              <w:top w:val="single" w:color="000000" w:sz="2" w:space="0"/>
              <w:bottom w:val="single" w:color="000000" w:sz="2" w:space="0"/>
            </w:tcBorders>
          </w:tcPr>
          <w:p>
            <w:pPr>
              <w:spacing w:line="338" w:lineRule="auto"/>
            </w:pPr>
          </w:p>
          <w:p>
            <w:pPr>
              <w:spacing w:line="339" w:lineRule="auto"/>
            </w:pPr>
          </w:p>
          <w:p>
            <w:pPr>
              <w:spacing w:line="185" w:lineRule="auto"/>
              <w:ind w:firstLine="249"/>
              <w:rPr>
                <w:rFonts w:ascii="宋体" w:hAnsi="宋体" w:eastAsia="宋体" w:cs="宋体"/>
              </w:rPr>
            </w:pPr>
            <w:r>
              <w:rPr>
                <w:rFonts w:ascii="宋体" w:hAnsi="宋体" w:eastAsia="宋体" w:cs="宋体"/>
                <w:spacing w:val="-5"/>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854" w:type="dxa"/>
            <w:vMerge w:val="continue"/>
            <w:tcBorders>
              <w:top w:val="nil"/>
              <w:bottom w:val="single" w:color="000000" w:sz="2" w:space="0"/>
            </w:tcBorders>
          </w:tcPr>
          <w:p/>
        </w:tc>
        <w:tc>
          <w:tcPr>
            <w:tcW w:w="1278" w:type="dxa"/>
            <w:tcBorders>
              <w:top w:val="single" w:color="000000" w:sz="2" w:space="0"/>
              <w:bottom w:val="single" w:color="000000" w:sz="2" w:space="0"/>
            </w:tcBorders>
          </w:tcPr>
          <w:p>
            <w:pPr>
              <w:spacing w:line="268" w:lineRule="auto"/>
            </w:pPr>
          </w:p>
          <w:p>
            <w:pPr>
              <w:spacing w:line="220" w:lineRule="auto"/>
              <w:ind w:firstLine="210"/>
              <w:rPr>
                <w:rFonts w:ascii="宋体" w:hAnsi="宋体" w:eastAsia="宋体" w:cs="宋体"/>
              </w:rPr>
            </w:pPr>
            <w:r>
              <w:rPr>
                <w:rFonts w:ascii="宋体" w:hAnsi="宋体" w:eastAsia="宋体" w:cs="宋体"/>
                <w:spacing w:val="4"/>
              </w:rPr>
              <w:t>综合评审</w:t>
            </w:r>
          </w:p>
        </w:tc>
        <w:tc>
          <w:tcPr>
            <w:tcW w:w="1987" w:type="dxa"/>
            <w:tcBorders>
              <w:top w:val="single" w:color="000000" w:sz="2" w:space="0"/>
              <w:bottom w:val="single" w:color="000000" w:sz="2" w:space="0"/>
            </w:tcBorders>
          </w:tcPr>
          <w:p>
            <w:pPr>
              <w:spacing w:line="265" w:lineRule="auto"/>
            </w:pPr>
          </w:p>
          <w:p>
            <w:pPr>
              <w:spacing w:line="218" w:lineRule="auto"/>
              <w:ind w:firstLine="352"/>
              <w:rPr>
                <w:rFonts w:ascii="宋体" w:hAnsi="宋体" w:eastAsia="宋体" w:cs="宋体"/>
              </w:rPr>
            </w:pPr>
            <w:r>
              <w:rPr>
                <w:rFonts w:ascii="宋体" w:hAnsi="宋体" w:eastAsia="宋体" w:cs="宋体"/>
                <w:spacing w:val="2"/>
              </w:rPr>
              <w:t>业绩评估报告</w:t>
            </w:r>
          </w:p>
        </w:tc>
        <w:tc>
          <w:tcPr>
            <w:tcW w:w="849" w:type="dxa"/>
            <w:tcBorders>
              <w:top w:val="single" w:color="000000" w:sz="2" w:space="0"/>
              <w:bottom w:val="single" w:color="000000" w:sz="2" w:space="0"/>
            </w:tcBorders>
          </w:tcPr>
          <w:p/>
        </w:tc>
        <w:tc>
          <w:tcPr>
            <w:tcW w:w="1548" w:type="dxa"/>
            <w:tcBorders>
              <w:top w:val="single" w:color="000000" w:sz="2" w:space="0"/>
              <w:bottom w:val="single" w:color="000000" w:sz="2" w:space="0"/>
            </w:tcBorders>
          </w:tcPr>
          <w:p/>
        </w:tc>
        <w:tc>
          <w:tcPr>
            <w:tcW w:w="839" w:type="dxa"/>
            <w:tcBorders>
              <w:top w:val="single" w:color="000000" w:sz="2" w:space="0"/>
              <w:bottom w:val="single" w:color="000000" w:sz="2" w:space="0"/>
            </w:tcBorders>
          </w:tcPr>
          <w:p>
            <w:pPr>
              <w:spacing w:line="321" w:lineRule="auto"/>
            </w:pPr>
          </w:p>
          <w:p>
            <w:pPr>
              <w:spacing w:line="185" w:lineRule="auto"/>
              <w:ind w:firstLine="258"/>
              <w:rPr>
                <w:rFonts w:ascii="宋体" w:hAnsi="宋体" w:eastAsia="宋体" w:cs="宋体"/>
              </w:rPr>
            </w:pPr>
            <w:r>
              <w:rPr>
                <w:rFonts w:ascii="宋体" w:hAnsi="宋体" w:eastAsia="宋体" w:cs="宋体"/>
                <w:spacing w:val="-6"/>
              </w:rPr>
              <w:t>100</w:t>
            </w:r>
          </w:p>
        </w:tc>
        <w:tc>
          <w:tcPr>
            <w:tcW w:w="934" w:type="dxa"/>
            <w:tcBorders>
              <w:top w:val="single" w:color="000000" w:sz="2" w:space="0"/>
              <w:bottom w:val="single" w:color="000000" w:sz="2" w:space="0"/>
            </w:tcBorders>
          </w:tcPr>
          <w:p>
            <w:pPr>
              <w:spacing w:line="321" w:lineRule="auto"/>
            </w:pPr>
          </w:p>
          <w:p>
            <w:pPr>
              <w:spacing w:line="185" w:lineRule="auto"/>
              <w:ind w:firstLine="249"/>
              <w:rPr>
                <w:rFonts w:ascii="宋体" w:hAnsi="宋体" w:eastAsia="宋体" w:cs="宋体"/>
              </w:rPr>
            </w:pPr>
            <w:r>
              <w:rPr>
                <w:rFonts w:ascii="宋体" w:hAnsi="宋体" w:eastAsia="宋体" w:cs="宋体"/>
                <w:spacing w:val="-5"/>
              </w:rPr>
              <w:t>100%</w:t>
            </w:r>
          </w:p>
        </w:tc>
      </w:tr>
    </w:tbl>
    <w:p/>
    <w:p>
      <w:pPr>
        <w:sectPr>
          <w:headerReference r:id="rId5" w:type="default"/>
          <w:pgSz w:w="11900" w:h="16820"/>
          <w:pgMar w:top="1763" w:right="1785" w:bottom="1757" w:left="1655" w:header="0" w:footer="0" w:gutter="0"/>
          <w:cols w:space="720" w:num="1"/>
        </w:sectPr>
      </w:pPr>
    </w:p>
    <w:p>
      <w:pPr>
        <w:spacing w:line="359" w:lineRule="auto"/>
        <w:ind w:right="532"/>
        <w:rPr>
          <w:rFonts w:ascii="仿宋" w:hAnsi="仿宋" w:eastAsia="仿宋" w:cs="仿宋"/>
          <w:spacing w:val="18"/>
          <w:w w:val="103"/>
          <w:sz w:val="32"/>
          <w:szCs w:val="32"/>
        </w:rPr>
      </w:pPr>
      <w:r>
        <w:rPr>
          <w:rFonts w:hint="eastAsia" w:ascii="仿宋" w:hAnsi="仿宋" w:eastAsia="仿宋" w:cs="仿宋"/>
          <w:spacing w:val="18"/>
          <w:w w:val="103"/>
          <w:sz w:val="32"/>
          <w:szCs w:val="32"/>
        </w:rPr>
        <w:t>附件2</w:t>
      </w:r>
    </w:p>
    <w:p>
      <w:pPr>
        <w:jc w:val="center"/>
        <w:rPr>
          <w:rFonts w:eastAsia="黑体"/>
          <w:sz w:val="28"/>
        </w:rPr>
      </w:pPr>
      <w:r>
        <w:rPr>
          <w:rFonts w:hint="eastAsia" w:eastAsia="黑体"/>
          <w:sz w:val="36"/>
        </w:rPr>
        <w:t>技师、高级技师考评申报表</w:t>
      </w:r>
    </w:p>
    <w:tbl>
      <w:tblPr>
        <w:tblStyle w:val="7"/>
        <w:tblW w:w="50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526"/>
        <w:gridCol w:w="354"/>
        <w:gridCol w:w="401"/>
        <w:gridCol w:w="482"/>
        <w:gridCol w:w="114"/>
        <w:gridCol w:w="132"/>
        <w:gridCol w:w="420"/>
        <w:gridCol w:w="416"/>
        <w:gridCol w:w="550"/>
        <w:gridCol w:w="34"/>
        <w:gridCol w:w="85"/>
        <w:gridCol w:w="639"/>
        <w:gridCol w:w="294"/>
        <w:gridCol w:w="416"/>
        <w:gridCol w:w="760"/>
        <w:gridCol w:w="990"/>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1616" w:type="dxa"/>
            <w:gridSpan w:val="3"/>
            <w:vAlign w:val="center"/>
          </w:tcPr>
          <w:p>
            <w:pPr>
              <w:jc w:val="center"/>
              <w:rPr>
                <w:rFonts w:ascii="楷体_GB2312" w:eastAsia="楷体_GB2312"/>
                <w:sz w:val="24"/>
              </w:rPr>
            </w:pPr>
            <w:r>
              <w:rPr>
                <w:rFonts w:hint="eastAsia" w:ascii="楷体_GB2312" w:eastAsia="楷体_GB2312"/>
                <w:sz w:val="24"/>
              </w:rPr>
              <w:t>姓名</w:t>
            </w:r>
          </w:p>
        </w:tc>
        <w:tc>
          <w:tcPr>
            <w:tcW w:w="1165" w:type="dxa"/>
            <w:gridSpan w:val="4"/>
            <w:vAlign w:val="center"/>
          </w:tcPr>
          <w:p>
            <w:pPr>
              <w:rPr>
                <w:rFonts w:ascii="楷体_GB2312" w:eastAsia="楷体_GB2312"/>
                <w:sz w:val="24"/>
              </w:rPr>
            </w:pPr>
          </w:p>
        </w:tc>
        <w:tc>
          <w:tcPr>
            <w:tcW w:w="862" w:type="dxa"/>
            <w:gridSpan w:val="2"/>
            <w:vAlign w:val="center"/>
          </w:tcPr>
          <w:p>
            <w:pPr>
              <w:rPr>
                <w:rFonts w:ascii="楷体_GB2312" w:eastAsia="楷体_GB2312"/>
                <w:sz w:val="24"/>
              </w:rPr>
            </w:pPr>
            <w:r>
              <w:rPr>
                <w:rFonts w:hint="eastAsia" w:ascii="楷体_GB2312" w:eastAsia="楷体_GB2312"/>
                <w:sz w:val="24"/>
              </w:rPr>
              <w:t>性别</w:t>
            </w:r>
          </w:p>
        </w:tc>
        <w:tc>
          <w:tcPr>
            <w:tcW w:w="599" w:type="dxa"/>
            <w:gridSpan w:val="2"/>
            <w:vAlign w:val="center"/>
          </w:tcPr>
          <w:p>
            <w:pPr>
              <w:jc w:val="center"/>
              <w:rPr>
                <w:rFonts w:ascii="楷体_GB2312" w:eastAsia="楷体_GB2312"/>
                <w:sz w:val="24"/>
              </w:rPr>
            </w:pPr>
          </w:p>
        </w:tc>
        <w:tc>
          <w:tcPr>
            <w:tcW w:w="746" w:type="dxa"/>
            <w:gridSpan w:val="2"/>
            <w:vAlign w:val="center"/>
          </w:tcPr>
          <w:p>
            <w:pPr>
              <w:jc w:val="center"/>
              <w:rPr>
                <w:rFonts w:ascii="楷体_GB2312" w:eastAsia="楷体_GB2312"/>
                <w:sz w:val="24"/>
              </w:rPr>
            </w:pPr>
            <w:r>
              <w:rPr>
                <w:rFonts w:hint="eastAsia" w:ascii="楷体_GB2312" w:eastAsia="楷体_GB2312"/>
                <w:sz w:val="24"/>
              </w:rPr>
              <w:t>民族</w:t>
            </w:r>
          </w:p>
        </w:tc>
        <w:tc>
          <w:tcPr>
            <w:tcW w:w="730" w:type="dxa"/>
            <w:gridSpan w:val="2"/>
            <w:vAlign w:val="center"/>
          </w:tcPr>
          <w:p>
            <w:pPr>
              <w:jc w:val="center"/>
              <w:rPr>
                <w:rFonts w:ascii="楷体_GB2312" w:eastAsia="楷体_GB2312"/>
                <w:sz w:val="24"/>
              </w:rPr>
            </w:pPr>
          </w:p>
        </w:tc>
        <w:tc>
          <w:tcPr>
            <w:tcW w:w="783" w:type="dxa"/>
            <w:vAlign w:val="center"/>
          </w:tcPr>
          <w:p>
            <w:pPr>
              <w:rPr>
                <w:rFonts w:ascii="楷体_GB2312" w:eastAsia="楷体_GB2312"/>
                <w:sz w:val="24"/>
              </w:rPr>
            </w:pPr>
            <w:r>
              <w:rPr>
                <w:rFonts w:hint="eastAsia" w:ascii="楷体_GB2312" w:eastAsia="楷体_GB2312"/>
                <w:sz w:val="24"/>
              </w:rPr>
              <w:t>年龄</w:t>
            </w:r>
          </w:p>
        </w:tc>
        <w:tc>
          <w:tcPr>
            <w:tcW w:w="1023" w:type="dxa"/>
            <w:vAlign w:val="center"/>
          </w:tcPr>
          <w:p>
            <w:pPr>
              <w:rPr>
                <w:rFonts w:ascii="楷体_GB2312" w:eastAsia="楷体_GB2312"/>
                <w:sz w:val="24"/>
              </w:rPr>
            </w:pPr>
          </w:p>
        </w:tc>
        <w:tc>
          <w:tcPr>
            <w:tcW w:w="1790" w:type="dxa"/>
            <w:vMerge w:val="restart"/>
            <w:vAlign w:val="center"/>
          </w:tcPr>
          <w:p>
            <w:pPr>
              <w:jc w:val="center"/>
              <w:rPr>
                <w:rFonts w:ascii="楷体_GB2312" w:eastAsia="楷体_GB2312"/>
                <w:sz w:val="24"/>
              </w:rPr>
            </w:pPr>
            <w:r>
              <w:rPr>
                <w:rFonts w:hint="eastAsia" w:ascii="楷体_GB2312" w:eastAsia="楷体_GB2312"/>
                <w:sz w:val="24"/>
              </w:rPr>
              <w:t>浅色背景免冠</w:t>
            </w:r>
          </w:p>
          <w:p>
            <w:pPr>
              <w:jc w:val="center"/>
              <w:rPr>
                <w:rFonts w:ascii="楷体_GB2312" w:eastAsia="楷体_GB2312"/>
                <w:sz w:val="24"/>
              </w:rPr>
            </w:pPr>
            <w:r>
              <w:rPr>
                <w:rFonts w:hint="eastAsia" w:ascii="楷体_GB2312" w:eastAsia="楷体_GB2312"/>
                <w:sz w:val="24"/>
              </w:rPr>
              <w:t>（二寸）相片</w:t>
            </w:r>
          </w:p>
          <w:p>
            <w:pPr>
              <w:jc w:val="center"/>
              <w:rPr>
                <w:rFonts w:ascii="楷体_GB2312" w:eastAsia="楷体_GB2312"/>
                <w:sz w:val="24"/>
              </w:rPr>
            </w:pPr>
            <w:r>
              <w:rPr>
                <w:rFonts w:hint="eastAsia" w:ascii="楷体_GB2312" w:eastAsia="楷体_GB2312"/>
                <w:sz w:val="24"/>
              </w:rPr>
              <w:t>32mm×40mm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 w:hRule="atLeast"/>
          <w:jc w:val="center"/>
        </w:trPr>
        <w:tc>
          <w:tcPr>
            <w:tcW w:w="1616" w:type="dxa"/>
            <w:gridSpan w:val="3"/>
            <w:vAlign w:val="center"/>
          </w:tcPr>
          <w:p>
            <w:pPr>
              <w:rPr>
                <w:rFonts w:ascii="楷体_GB2312" w:eastAsia="楷体_GB2312"/>
                <w:sz w:val="24"/>
              </w:rPr>
            </w:pPr>
            <w:r>
              <w:rPr>
                <w:rFonts w:hint="eastAsia" w:ascii="楷体_GB2312" w:eastAsia="楷体_GB2312"/>
                <w:sz w:val="24"/>
              </w:rPr>
              <w:t>身份证号码</w:t>
            </w:r>
          </w:p>
        </w:tc>
        <w:tc>
          <w:tcPr>
            <w:tcW w:w="5908" w:type="dxa"/>
            <w:gridSpan w:val="14"/>
            <w:vAlign w:val="center"/>
          </w:tcPr>
          <w:p>
            <w:pPr>
              <w:rPr>
                <w:rFonts w:ascii="楷体_GB2312" w:eastAsia="楷体_GB2312"/>
                <w:sz w:val="24"/>
              </w:rPr>
            </w:pPr>
          </w:p>
        </w:tc>
        <w:tc>
          <w:tcPr>
            <w:tcW w:w="1790" w:type="dxa"/>
            <w:vMerge w:val="continue"/>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 w:hRule="atLeast"/>
          <w:jc w:val="center"/>
        </w:trPr>
        <w:tc>
          <w:tcPr>
            <w:tcW w:w="1616" w:type="dxa"/>
            <w:gridSpan w:val="3"/>
            <w:vAlign w:val="center"/>
          </w:tcPr>
          <w:p>
            <w:pPr>
              <w:jc w:val="center"/>
              <w:rPr>
                <w:rFonts w:ascii="楷体_GB2312" w:eastAsia="楷体_GB2312"/>
                <w:sz w:val="24"/>
              </w:rPr>
            </w:pPr>
            <w:r>
              <w:rPr>
                <w:rFonts w:hint="eastAsia" w:ascii="楷体_GB2312" w:eastAsia="楷体_GB2312"/>
                <w:sz w:val="24"/>
              </w:rPr>
              <w:t>工作单位</w:t>
            </w:r>
          </w:p>
        </w:tc>
        <w:tc>
          <w:tcPr>
            <w:tcW w:w="5908" w:type="dxa"/>
            <w:gridSpan w:val="14"/>
            <w:vAlign w:val="center"/>
          </w:tcPr>
          <w:p>
            <w:pPr>
              <w:jc w:val="center"/>
              <w:rPr>
                <w:rFonts w:ascii="楷体_GB2312" w:eastAsia="楷体_GB2312"/>
                <w:sz w:val="24"/>
              </w:rPr>
            </w:pPr>
          </w:p>
        </w:tc>
        <w:tc>
          <w:tcPr>
            <w:tcW w:w="1790" w:type="dxa"/>
            <w:vMerge w:val="continue"/>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 w:hRule="atLeast"/>
          <w:jc w:val="center"/>
        </w:trPr>
        <w:tc>
          <w:tcPr>
            <w:tcW w:w="1616" w:type="dxa"/>
            <w:gridSpan w:val="3"/>
            <w:vAlign w:val="center"/>
          </w:tcPr>
          <w:p>
            <w:pPr>
              <w:jc w:val="center"/>
              <w:rPr>
                <w:rFonts w:ascii="楷体_GB2312" w:eastAsia="楷体_GB2312"/>
                <w:sz w:val="24"/>
              </w:rPr>
            </w:pPr>
            <w:r>
              <w:rPr>
                <w:rFonts w:hint="eastAsia" w:ascii="楷体_GB2312" w:eastAsia="楷体_GB2312"/>
                <w:sz w:val="24"/>
              </w:rPr>
              <w:t>通信地址</w:t>
            </w:r>
          </w:p>
        </w:tc>
        <w:tc>
          <w:tcPr>
            <w:tcW w:w="2591" w:type="dxa"/>
            <w:gridSpan w:val="7"/>
            <w:vAlign w:val="center"/>
          </w:tcPr>
          <w:p>
            <w:pPr>
              <w:jc w:val="center"/>
              <w:rPr>
                <w:rFonts w:ascii="楷体_GB2312" w:eastAsia="楷体_GB2312"/>
                <w:sz w:val="24"/>
              </w:rPr>
            </w:pPr>
          </w:p>
        </w:tc>
        <w:tc>
          <w:tcPr>
            <w:tcW w:w="1511" w:type="dxa"/>
            <w:gridSpan w:val="5"/>
            <w:vAlign w:val="center"/>
          </w:tcPr>
          <w:p>
            <w:pPr>
              <w:jc w:val="center"/>
              <w:rPr>
                <w:rFonts w:ascii="楷体_GB2312" w:eastAsia="楷体_GB2312"/>
                <w:sz w:val="24"/>
              </w:rPr>
            </w:pPr>
            <w:r>
              <w:rPr>
                <w:rFonts w:hint="eastAsia" w:ascii="楷体_GB2312" w:eastAsia="楷体_GB2312"/>
                <w:sz w:val="24"/>
              </w:rPr>
              <w:t>联系电话</w:t>
            </w:r>
          </w:p>
        </w:tc>
        <w:tc>
          <w:tcPr>
            <w:tcW w:w="1806" w:type="dxa"/>
            <w:gridSpan w:val="2"/>
            <w:vAlign w:val="center"/>
          </w:tcPr>
          <w:p>
            <w:pPr>
              <w:jc w:val="center"/>
              <w:rPr>
                <w:rFonts w:ascii="楷体_GB2312" w:eastAsia="楷体_GB2312"/>
                <w:sz w:val="24"/>
              </w:rPr>
            </w:pPr>
          </w:p>
        </w:tc>
        <w:tc>
          <w:tcPr>
            <w:tcW w:w="1790" w:type="dxa"/>
            <w:vMerge w:val="continue"/>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702" w:type="dxa"/>
            <w:vMerge w:val="restart"/>
            <w:vAlign w:val="center"/>
          </w:tcPr>
          <w:p>
            <w:pPr>
              <w:jc w:val="center"/>
              <w:rPr>
                <w:rFonts w:ascii="楷体_GB2312" w:eastAsia="楷体_GB2312"/>
                <w:sz w:val="24"/>
              </w:rPr>
            </w:pPr>
            <w:r>
              <w:rPr>
                <w:rFonts w:hint="eastAsia" w:ascii="楷体_GB2312" w:eastAsia="楷体_GB2312"/>
                <w:sz w:val="24"/>
              </w:rPr>
              <w:t>申报情况</w:t>
            </w:r>
          </w:p>
        </w:tc>
        <w:tc>
          <w:tcPr>
            <w:tcW w:w="1825" w:type="dxa"/>
            <w:gridSpan w:val="4"/>
            <w:vAlign w:val="center"/>
          </w:tcPr>
          <w:p>
            <w:pPr>
              <w:rPr>
                <w:rFonts w:ascii="楷体_GB2312" w:eastAsia="楷体_GB2312"/>
                <w:sz w:val="24"/>
              </w:rPr>
            </w:pPr>
            <w:r>
              <w:rPr>
                <w:rFonts w:hint="eastAsia" w:ascii="楷体_GB2312" w:eastAsia="楷体_GB2312"/>
                <w:sz w:val="24"/>
              </w:rPr>
              <w:t>职业(工种)</w:t>
            </w:r>
          </w:p>
        </w:tc>
        <w:tc>
          <w:tcPr>
            <w:tcW w:w="3191" w:type="dxa"/>
            <w:gridSpan w:val="10"/>
            <w:vAlign w:val="center"/>
          </w:tcPr>
          <w:p>
            <w:pPr>
              <w:rPr>
                <w:rFonts w:ascii="楷体_GB2312" w:eastAsia="楷体_GB2312"/>
                <w:sz w:val="24"/>
              </w:rPr>
            </w:pPr>
          </w:p>
        </w:tc>
        <w:tc>
          <w:tcPr>
            <w:tcW w:w="1806" w:type="dxa"/>
            <w:gridSpan w:val="2"/>
            <w:vAlign w:val="center"/>
          </w:tcPr>
          <w:p>
            <w:pPr>
              <w:jc w:val="center"/>
              <w:rPr>
                <w:rFonts w:ascii="楷体_GB2312" w:eastAsia="楷体_GB2312"/>
                <w:sz w:val="24"/>
              </w:rPr>
            </w:pPr>
            <w:r>
              <w:rPr>
                <w:rFonts w:hint="eastAsia" w:ascii="楷体_GB2312" w:eastAsia="楷体_GB2312"/>
                <w:sz w:val="24"/>
              </w:rPr>
              <w:t>级 别</w:t>
            </w:r>
          </w:p>
        </w:tc>
        <w:tc>
          <w:tcPr>
            <w:tcW w:w="1790" w:type="dxa"/>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701" w:type="dxa"/>
            <w:vMerge w:val="continue"/>
            <w:vAlign w:val="center"/>
          </w:tcPr>
          <w:p>
            <w:pPr>
              <w:jc w:val="center"/>
              <w:rPr>
                <w:rFonts w:ascii="楷体_GB2312" w:eastAsia="楷体_GB2312"/>
                <w:sz w:val="24"/>
              </w:rPr>
            </w:pPr>
          </w:p>
        </w:tc>
        <w:tc>
          <w:tcPr>
            <w:tcW w:w="1825" w:type="dxa"/>
            <w:gridSpan w:val="4"/>
            <w:vAlign w:val="center"/>
          </w:tcPr>
          <w:p>
            <w:pPr>
              <w:spacing w:line="240" w:lineRule="exact"/>
              <w:jc w:val="center"/>
              <w:rPr>
                <w:rFonts w:ascii="楷体_GB2312" w:eastAsia="楷体_GB2312"/>
                <w:sz w:val="24"/>
              </w:rPr>
            </w:pPr>
            <w:r>
              <w:rPr>
                <w:rFonts w:hint="eastAsia" w:ascii="楷体_GB2312" w:eastAsia="楷体_GB2312"/>
                <w:sz w:val="24"/>
              </w:rPr>
              <w:t>申报条件</w:t>
            </w:r>
          </w:p>
          <w:p>
            <w:pPr>
              <w:spacing w:line="240" w:lineRule="exact"/>
              <w:rPr>
                <w:rFonts w:ascii="楷体_GB2312" w:eastAsia="楷体_GB2312"/>
                <w:sz w:val="24"/>
              </w:rPr>
            </w:pPr>
            <w:r>
              <w:rPr>
                <w:rFonts w:hint="eastAsia" w:ascii="楷体_GB2312" w:eastAsia="楷体_GB2312"/>
                <w:sz w:val="24"/>
              </w:rPr>
              <w:t>（须与职业标准或评价规范一致填写）</w:t>
            </w:r>
          </w:p>
        </w:tc>
        <w:tc>
          <w:tcPr>
            <w:tcW w:w="6787" w:type="dxa"/>
            <w:gridSpan w:val="13"/>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01" w:type="dxa"/>
            <w:vMerge w:val="continue"/>
            <w:vAlign w:val="center"/>
          </w:tcPr>
          <w:p>
            <w:pPr>
              <w:jc w:val="center"/>
              <w:rPr>
                <w:rFonts w:ascii="楷体_GB2312" w:eastAsia="楷体_GB2312"/>
                <w:sz w:val="24"/>
              </w:rPr>
            </w:pPr>
          </w:p>
        </w:tc>
        <w:tc>
          <w:tcPr>
            <w:tcW w:w="1825" w:type="dxa"/>
            <w:gridSpan w:val="4"/>
            <w:vAlign w:val="center"/>
          </w:tcPr>
          <w:p>
            <w:pPr>
              <w:rPr>
                <w:rFonts w:ascii="楷体_GB2312" w:eastAsia="楷体_GB2312"/>
                <w:sz w:val="24"/>
              </w:rPr>
            </w:pPr>
            <w:r>
              <w:rPr>
                <w:rFonts w:hint="eastAsia" w:ascii="楷体_GB2312" w:eastAsia="楷体_GB2312"/>
                <w:sz w:val="24"/>
              </w:rPr>
              <w:t>鉴定情况</w:t>
            </w:r>
          </w:p>
        </w:tc>
        <w:tc>
          <w:tcPr>
            <w:tcW w:w="6787" w:type="dxa"/>
            <w:gridSpan w:val="13"/>
            <w:vAlign w:val="center"/>
          </w:tcPr>
          <w:p>
            <w:pPr>
              <w:rPr>
                <w:rFonts w:ascii="仿宋_GB2312" w:hAnsi="仿宋_GB2312" w:eastAsia="仿宋_GB2312"/>
                <w:sz w:val="24"/>
              </w:rPr>
            </w:pPr>
            <w:r>
              <w:rPr>
                <w:rFonts w:hint="eastAsia" w:ascii="仿宋_GB2312" w:hAnsi="仿宋_GB2312" w:eastAsia="仿宋_GB2312"/>
                <w:sz w:val="24"/>
              </w:rPr>
              <w:t xml:space="preserve">  □初次鉴定     □晋级鉴定</w:t>
            </w:r>
          </w:p>
          <w:p>
            <w:pPr>
              <w:rPr>
                <w:rFonts w:ascii="仿宋_GB2312" w:hAnsi="仿宋_GB2312" w:eastAsia="仿宋_GB2312"/>
                <w:sz w:val="24"/>
              </w:rPr>
            </w:pPr>
            <w:r>
              <w:rPr>
                <w:rFonts w:hint="eastAsia" w:ascii="仿宋_GB2312" w:hAnsi="仿宋_GB2312" w:eastAsia="仿宋_GB2312"/>
                <w:sz w:val="24"/>
              </w:rPr>
              <w:t xml:space="preserve">  上一级职业技能证书编号：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250" w:type="dxa"/>
            <w:gridSpan w:val="2"/>
            <w:vMerge w:val="restart"/>
            <w:vAlign w:val="center"/>
          </w:tcPr>
          <w:p>
            <w:pPr>
              <w:jc w:val="center"/>
              <w:rPr>
                <w:rFonts w:ascii="楷体_GB2312" w:eastAsia="楷体_GB2312"/>
                <w:sz w:val="24"/>
              </w:rPr>
            </w:pPr>
            <w:r>
              <w:rPr>
                <w:rFonts w:hint="eastAsia" w:ascii="楷体_GB2312" w:eastAsia="楷体_GB2312"/>
                <w:sz w:val="24"/>
              </w:rPr>
              <w:t>学历信息</w:t>
            </w:r>
          </w:p>
        </w:tc>
        <w:tc>
          <w:tcPr>
            <w:tcW w:w="1395" w:type="dxa"/>
            <w:gridSpan w:val="4"/>
            <w:vAlign w:val="center"/>
          </w:tcPr>
          <w:p>
            <w:pPr>
              <w:rPr>
                <w:rFonts w:ascii="仿宋_GB2312" w:hAnsi="仿宋_GB2312" w:eastAsia="仿宋_GB2312"/>
                <w:sz w:val="24"/>
              </w:rPr>
            </w:pPr>
            <w:r>
              <w:rPr>
                <w:rFonts w:hint="eastAsia" w:ascii="仿宋_GB2312" w:hAnsi="仿宋_GB2312" w:eastAsia="仿宋_GB2312"/>
                <w:sz w:val="24"/>
              </w:rPr>
              <w:t>学历</w:t>
            </w:r>
          </w:p>
        </w:tc>
        <w:tc>
          <w:tcPr>
            <w:tcW w:w="1684" w:type="dxa"/>
            <w:gridSpan w:val="6"/>
            <w:vAlign w:val="center"/>
          </w:tcPr>
          <w:p>
            <w:pPr>
              <w:rPr>
                <w:rFonts w:ascii="仿宋_GB2312" w:hAnsi="仿宋_GB2312" w:eastAsia="仿宋_GB2312"/>
                <w:sz w:val="24"/>
              </w:rPr>
            </w:pPr>
          </w:p>
        </w:tc>
        <w:tc>
          <w:tcPr>
            <w:tcW w:w="2172" w:type="dxa"/>
            <w:gridSpan w:val="4"/>
            <w:vAlign w:val="center"/>
          </w:tcPr>
          <w:p>
            <w:pPr>
              <w:rPr>
                <w:rFonts w:ascii="仿宋_GB2312" w:hAnsi="仿宋_GB2312" w:eastAsia="仿宋_GB2312"/>
                <w:sz w:val="24"/>
              </w:rPr>
            </w:pPr>
            <w:r>
              <w:rPr>
                <w:rFonts w:hint="eastAsia" w:ascii="仿宋_GB2312" w:hAnsi="仿宋_GB2312" w:eastAsia="仿宋_GB2312"/>
                <w:sz w:val="24"/>
              </w:rPr>
              <w:t>毕业学校</w:t>
            </w:r>
          </w:p>
        </w:tc>
        <w:tc>
          <w:tcPr>
            <w:tcW w:w="2813" w:type="dxa"/>
            <w:gridSpan w:val="2"/>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249" w:type="dxa"/>
            <w:gridSpan w:val="2"/>
            <w:vMerge w:val="continue"/>
            <w:vAlign w:val="center"/>
          </w:tcPr>
          <w:p>
            <w:pPr>
              <w:jc w:val="center"/>
              <w:rPr>
                <w:rFonts w:ascii="楷体_GB2312" w:eastAsia="楷体_GB2312"/>
                <w:sz w:val="24"/>
              </w:rPr>
            </w:pPr>
          </w:p>
        </w:tc>
        <w:tc>
          <w:tcPr>
            <w:tcW w:w="1395" w:type="dxa"/>
            <w:gridSpan w:val="4"/>
            <w:vAlign w:val="center"/>
          </w:tcPr>
          <w:p>
            <w:pPr>
              <w:rPr>
                <w:rFonts w:ascii="仿宋_GB2312" w:hAnsi="仿宋_GB2312" w:eastAsia="仿宋_GB2312"/>
                <w:sz w:val="24"/>
              </w:rPr>
            </w:pPr>
            <w:r>
              <w:rPr>
                <w:rFonts w:hint="eastAsia" w:ascii="仿宋_GB2312" w:hAnsi="仿宋_GB2312" w:eastAsia="仿宋_GB2312"/>
                <w:sz w:val="24"/>
              </w:rPr>
              <w:t>所学专业</w:t>
            </w:r>
          </w:p>
        </w:tc>
        <w:tc>
          <w:tcPr>
            <w:tcW w:w="1684" w:type="dxa"/>
            <w:gridSpan w:val="6"/>
            <w:vAlign w:val="center"/>
          </w:tcPr>
          <w:p>
            <w:pPr>
              <w:rPr>
                <w:rFonts w:ascii="仿宋_GB2312" w:hAnsi="仿宋_GB2312" w:eastAsia="仿宋_GB2312"/>
                <w:sz w:val="24"/>
              </w:rPr>
            </w:pPr>
            <w:r>
              <w:rPr>
                <w:rFonts w:hint="eastAsia" w:ascii="仿宋_GB2312" w:hAnsi="仿宋_GB2312" w:eastAsia="仿宋_GB2312"/>
                <w:sz w:val="24"/>
              </w:rPr>
              <w:t xml:space="preserve">    </w:t>
            </w:r>
          </w:p>
        </w:tc>
        <w:tc>
          <w:tcPr>
            <w:tcW w:w="2172" w:type="dxa"/>
            <w:gridSpan w:val="4"/>
            <w:vAlign w:val="center"/>
          </w:tcPr>
          <w:p>
            <w:pPr>
              <w:spacing w:line="240" w:lineRule="exact"/>
              <w:rPr>
                <w:rFonts w:ascii="仿宋_GB2312" w:hAnsi="仿宋_GB2312" w:eastAsia="仿宋_GB2312"/>
                <w:sz w:val="24"/>
              </w:rPr>
            </w:pPr>
            <w:r>
              <w:rPr>
                <w:rFonts w:hint="eastAsia" w:ascii="仿宋_GB2312" w:hAnsi="仿宋_GB2312" w:eastAsia="仿宋_GB2312"/>
                <w:sz w:val="24"/>
              </w:rPr>
              <w:t>毕业证编号</w:t>
            </w:r>
          </w:p>
        </w:tc>
        <w:tc>
          <w:tcPr>
            <w:tcW w:w="2813" w:type="dxa"/>
            <w:gridSpan w:val="2"/>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250" w:type="dxa"/>
            <w:gridSpan w:val="2"/>
            <w:vMerge w:val="restart"/>
            <w:vAlign w:val="center"/>
          </w:tcPr>
          <w:p>
            <w:pPr>
              <w:jc w:val="center"/>
              <w:rPr>
                <w:rFonts w:ascii="楷体_GB2312" w:eastAsia="楷体_GB2312"/>
                <w:sz w:val="24"/>
              </w:rPr>
            </w:pPr>
            <w:r>
              <w:rPr>
                <w:rFonts w:hint="eastAsia" w:ascii="楷体_GB2312" w:eastAsia="楷体_GB2312"/>
                <w:sz w:val="24"/>
              </w:rPr>
              <w:t>符合本职业（工种）工作年限条件</w:t>
            </w:r>
          </w:p>
        </w:tc>
        <w:tc>
          <w:tcPr>
            <w:tcW w:w="778" w:type="dxa"/>
            <w:gridSpan w:val="2"/>
            <w:vMerge w:val="restart"/>
            <w:vAlign w:val="center"/>
          </w:tcPr>
          <w:p>
            <w:pPr>
              <w:jc w:val="center"/>
              <w:rPr>
                <w:rFonts w:ascii="楷体_GB2312" w:eastAsia="楷体_GB2312"/>
                <w:sz w:val="24"/>
              </w:rPr>
            </w:pPr>
            <w:r>
              <w:rPr>
                <w:rFonts w:hint="eastAsia" w:ascii="楷体_GB2312" w:eastAsia="楷体_GB2312"/>
                <w:sz w:val="24"/>
              </w:rPr>
              <w:t>简历</w:t>
            </w:r>
          </w:p>
          <w:p>
            <w:pPr>
              <w:spacing w:line="240" w:lineRule="exact"/>
              <w:jc w:val="center"/>
              <w:rPr>
                <w:rFonts w:ascii="楷体_GB2312" w:eastAsia="楷体_GB2312"/>
                <w:sz w:val="24"/>
              </w:rPr>
            </w:pPr>
            <w:r>
              <w:rPr>
                <w:rFonts w:hint="eastAsia" w:ascii="楷体_GB2312" w:eastAsia="楷体_GB2312"/>
                <w:sz w:val="24"/>
              </w:rPr>
              <w:t>（从最后在校毕业时间起）</w:t>
            </w:r>
          </w:p>
        </w:tc>
        <w:tc>
          <w:tcPr>
            <w:tcW w:w="1185" w:type="dxa"/>
            <w:gridSpan w:val="4"/>
            <w:vAlign w:val="center"/>
          </w:tcPr>
          <w:p>
            <w:pPr>
              <w:spacing w:line="240" w:lineRule="exact"/>
              <w:jc w:val="center"/>
              <w:rPr>
                <w:rFonts w:ascii="楷体_GB2312" w:eastAsia="楷体_GB2312"/>
                <w:sz w:val="24"/>
              </w:rPr>
            </w:pPr>
            <w:r>
              <w:rPr>
                <w:rFonts w:hint="eastAsia" w:ascii="楷体_GB2312" w:eastAsia="楷体_GB2312"/>
                <w:sz w:val="24"/>
              </w:rPr>
              <w:t>起止</w:t>
            </w:r>
          </w:p>
          <w:p>
            <w:pPr>
              <w:spacing w:line="240" w:lineRule="exact"/>
              <w:jc w:val="center"/>
              <w:rPr>
                <w:rFonts w:ascii="楷体_GB2312" w:eastAsia="楷体_GB2312"/>
                <w:sz w:val="24"/>
              </w:rPr>
            </w:pPr>
            <w:r>
              <w:rPr>
                <w:rFonts w:hint="eastAsia" w:ascii="楷体_GB2312" w:eastAsia="楷体_GB2312"/>
                <w:sz w:val="24"/>
              </w:rPr>
              <w:t>时间</w:t>
            </w:r>
          </w:p>
        </w:tc>
        <w:tc>
          <w:tcPr>
            <w:tcW w:w="2076" w:type="dxa"/>
            <w:gridSpan w:val="6"/>
            <w:vAlign w:val="center"/>
          </w:tcPr>
          <w:p>
            <w:pPr>
              <w:spacing w:line="240" w:lineRule="exact"/>
              <w:jc w:val="center"/>
              <w:rPr>
                <w:rFonts w:ascii="楷体_GB2312" w:eastAsia="楷体_GB2312"/>
                <w:sz w:val="24"/>
              </w:rPr>
            </w:pPr>
            <w:r>
              <w:rPr>
                <w:rFonts w:hint="eastAsia" w:ascii="楷体_GB2312" w:eastAsia="楷体_GB2312"/>
                <w:sz w:val="24"/>
              </w:rPr>
              <w:t>工作单位</w:t>
            </w:r>
          </w:p>
        </w:tc>
        <w:tc>
          <w:tcPr>
            <w:tcW w:w="1212" w:type="dxa"/>
            <w:gridSpan w:val="2"/>
            <w:vAlign w:val="center"/>
          </w:tcPr>
          <w:p>
            <w:pPr>
              <w:spacing w:line="240" w:lineRule="exact"/>
              <w:jc w:val="center"/>
              <w:rPr>
                <w:rFonts w:ascii="楷体_GB2312" w:eastAsia="楷体_GB2312"/>
                <w:sz w:val="24"/>
              </w:rPr>
            </w:pPr>
            <w:r>
              <w:rPr>
                <w:rFonts w:hint="eastAsia" w:ascii="楷体_GB2312" w:eastAsia="楷体_GB2312"/>
                <w:sz w:val="24"/>
              </w:rPr>
              <w:t>岗位</w:t>
            </w:r>
          </w:p>
        </w:tc>
        <w:tc>
          <w:tcPr>
            <w:tcW w:w="1023" w:type="dxa"/>
            <w:vAlign w:val="center"/>
          </w:tcPr>
          <w:p>
            <w:pPr>
              <w:spacing w:line="240" w:lineRule="exact"/>
              <w:jc w:val="center"/>
              <w:rPr>
                <w:rFonts w:ascii="楷体_GB2312" w:eastAsia="楷体_GB2312"/>
                <w:sz w:val="24"/>
              </w:rPr>
            </w:pPr>
            <w:r>
              <w:rPr>
                <w:rFonts w:hint="eastAsia" w:ascii="楷体_GB2312" w:eastAsia="楷体_GB2312"/>
                <w:sz w:val="24"/>
              </w:rPr>
              <w:t>证明人</w:t>
            </w:r>
          </w:p>
        </w:tc>
        <w:tc>
          <w:tcPr>
            <w:tcW w:w="1790" w:type="dxa"/>
            <w:vAlign w:val="center"/>
          </w:tcPr>
          <w:p>
            <w:pPr>
              <w:jc w:val="center"/>
              <w:rPr>
                <w:rFonts w:ascii="楷体_GB2312" w:eastAsia="楷体_GB2312"/>
                <w:sz w:val="24"/>
              </w:rPr>
            </w:pPr>
            <w:r>
              <w:rPr>
                <w:rFonts w:hint="eastAsia" w:ascii="楷体_GB2312" w:eastAsia="楷体_GB2312"/>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249" w:type="dxa"/>
            <w:gridSpan w:val="2"/>
            <w:vMerge w:val="continue"/>
            <w:vAlign w:val="center"/>
          </w:tcPr>
          <w:p>
            <w:pPr>
              <w:jc w:val="center"/>
              <w:rPr>
                <w:rFonts w:ascii="楷体_GB2312" w:eastAsia="楷体_GB2312"/>
                <w:sz w:val="24"/>
              </w:rPr>
            </w:pPr>
          </w:p>
        </w:tc>
        <w:tc>
          <w:tcPr>
            <w:tcW w:w="778" w:type="dxa"/>
            <w:gridSpan w:val="2"/>
            <w:vMerge w:val="continue"/>
            <w:vAlign w:val="center"/>
          </w:tcPr>
          <w:p>
            <w:pPr>
              <w:jc w:val="center"/>
              <w:rPr>
                <w:rFonts w:ascii="楷体_GB2312" w:eastAsia="楷体_GB2312"/>
                <w:sz w:val="24"/>
              </w:rPr>
            </w:pPr>
          </w:p>
        </w:tc>
        <w:tc>
          <w:tcPr>
            <w:tcW w:w="1185" w:type="dxa"/>
            <w:gridSpan w:val="4"/>
            <w:vAlign w:val="center"/>
          </w:tcPr>
          <w:p>
            <w:pPr>
              <w:jc w:val="center"/>
              <w:rPr>
                <w:rFonts w:ascii="楷体_GB2312" w:eastAsia="楷体_GB2312"/>
                <w:sz w:val="24"/>
              </w:rPr>
            </w:pPr>
          </w:p>
        </w:tc>
        <w:tc>
          <w:tcPr>
            <w:tcW w:w="2076" w:type="dxa"/>
            <w:gridSpan w:val="6"/>
            <w:vAlign w:val="center"/>
          </w:tcPr>
          <w:p>
            <w:pPr>
              <w:jc w:val="center"/>
              <w:rPr>
                <w:rFonts w:ascii="楷体_GB2312" w:eastAsia="楷体_GB2312"/>
                <w:sz w:val="24"/>
              </w:rPr>
            </w:pPr>
          </w:p>
        </w:tc>
        <w:tc>
          <w:tcPr>
            <w:tcW w:w="1212" w:type="dxa"/>
            <w:gridSpan w:val="2"/>
            <w:vAlign w:val="center"/>
          </w:tcPr>
          <w:p>
            <w:pPr>
              <w:jc w:val="center"/>
              <w:rPr>
                <w:rFonts w:ascii="楷体_GB2312" w:eastAsia="楷体_GB2312"/>
                <w:sz w:val="24"/>
              </w:rPr>
            </w:pPr>
          </w:p>
        </w:tc>
        <w:tc>
          <w:tcPr>
            <w:tcW w:w="1023" w:type="dxa"/>
            <w:vAlign w:val="center"/>
          </w:tcPr>
          <w:p>
            <w:pPr>
              <w:jc w:val="center"/>
              <w:rPr>
                <w:rFonts w:ascii="楷体_GB2312" w:eastAsia="楷体_GB2312"/>
                <w:sz w:val="24"/>
              </w:rPr>
            </w:pPr>
          </w:p>
        </w:tc>
        <w:tc>
          <w:tcPr>
            <w:tcW w:w="1790" w:type="dxa"/>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1249" w:type="dxa"/>
            <w:gridSpan w:val="2"/>
            <w:vMerge w:val="continue"/>
            <w:vAlign w:val="center"/>
          </w:tcPr>
          <w:p>
            <w:pPr>
              <w:jc w:val="center"/>
              <w:rPr>
                <w:rFonts w:ascii="楷体_GB2312" w:eastAsia="楷体_GB2312"/>
                <w:sz w:val="24"/>
              </w:rPr>
            </w:pPr>
          </w:p>
        </w:tc>
        <w:tc>
          <w:tcPr>
            <w:tcW w:w="778" w:type="dxa"/>
            <w:gridSpan w:val="2"/>
            <w:vMerge w:val="continue"/>
            <w:vAlign w:val="center"/>
          </w:tcPr>
          <w:p>
            <w:pPr>
              <w:jc w:val="center"/>
              <w:rPr>
                <w:rFonts w:ascii="楷体_GB2312" w:eastAsia="楷体_GB2312"/>
                <w:sz w:val="24"/>
              </w:rPr>
            </w:pPr>
          </w:p>
        </w:tc>
        <w:tc>
          <w:tcPr>
            <w:tcW w:w="1185" w:type="dxa"/>
            <w:gridSpan w:val="4"/>
            <w:vAlign w:val="center"/>
          </w:tcPr>
          <w:p>
            <w:pPr>
              <w:jc w:val="center"/>
              <w:rPr>
                <w:rFonts w:ascii="楷体_GB2312" w:eastAsia="楷体_GB2312"/>
                <w:sz w:val="24"/>
              </w:rPr>
            </w:pPr>
          </w:p>
        </w:tc>
        <w:tc>
          <w:tcPr>
            <w:tcW w:w="2076" w:type="dxa"/>
            <w:gridSpan w:val="6"/>
            <w:vAlign w:val="center"/>
          </w:tcPr>
          <w:p>
            <w:pPr>
              <w:jc w:val="center"/>
              <w:rPr>
                <w:rFonts w:ascii="楷体_GB2312" w:eastAsia="楷体_GB2312"/>
                <w:sz w:val="24"/>
              </w:rPr>
            </w:pPr>
          </w:p>
        </w:tc>
        <w:tc>
          <w:tcPr>
            <w:tcW w:w="1212" w:type="dxa"/>
            <w:gridSpan w:val="2"/>
            <w:vAlign w:val="center"/>
          </w:tcPr>
          <w:p>
            <w:pPr>
              <w:jc w:val="center"/>
              <w:rPr>
                <w:rFonts w:ascii="楷体_GB2312" w:eastAsia="楷体_GB2312"/>
                <w:sz w:val="24"/>
              </w:rPr>
            </w:pPr>
          </w:p>
        </w:tc>
        <w:tc>
          <w:tcPr>
            <w:tcW w:w="1023" w:type="dxa"/>
            <w:vAlign w:val="center"/>
          </w:tcPr>
          <w:p>
            <w:pPr>
              <w:jc w:val="center"/>
              <w:rPr>
                <w:rFonts w:ascii="楷体_GB2312" w:eastAsia="楷体_GB2312"/>
                <w:sz w:val="24"/>
              </w:rPr>
            </w:pPr>
          </w:p>
        </w:tc>
        <w:tc>
          <w:tcPr>
            <w:tcW w:w="1790" w:type="dxa"/>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1249" w:type="dxa"/>
            <w:gridSpan w:val="2"/>
            <w:vMerge w:val="continue"/>
            <w:vAlign w:val="center"/>
          </w:tcPr>
          <w:p>
            <w:pPr>
              <w:jc w:val="center"/>
              <w:rPr>
                <w:rFonts w:ascii="楷体_GB2312" w:eastAsia="楷体_GB2312"/>
                <w:sz w:val="24"/>
              </w:rPr>
            </w:pPr>
          </w:p>
        </w:tc>
        <w:tc>
          <w:tcPr>
            <w:tcW w:w="778" w:type="dxa"/>
            <w:gridSpan w:val="2"/>
            <w:vMerge w:val="continue"/>
            <w:vAlign w:val="center"/>
          </w:tcPr>
          <w:p>
            <w:pPr>
              <w:jc w:val="center"/>
              <w:rPr>
                <w:rFonts w:ascii="楷体_GB2312" w:eastAsia="楷体_GB2312"/>
                <w:sz w:val="24"/>
              </w:rPr>
            </w:pPr>
          </w:p>
        </w:tc>
        <w:tc>
          <w:tcPr>
            <w:tcW w:w="1185" w:type="dxa"/>
            <w:gridSpan w:val="4"/>
            <w:vAlign w:val="center"/>
          </w:tcPr>
          <w:p>
            <w:pPr>
              <w:jc w:val="center"/>
              <w:rPr>
                <w:rFonts w:ascii="楷体_GB2312" w:eastAsia="楷体_GB2312"/>
                <w:sz w:val="24"/>
              </w:rPr>
            </w:pPr>
          </w:p>
        </w:tc>
        <w:tc>
          <w:tcPr>
            <w:tcW w:w="2076" w:type="dxa"/>
            <w:gridSpan w:val="6"/>
            <w:vAlign w:val="center"/>
          </w:tcPr>
          <w:p>
            <w:pPr>
              <w:jc w:val="center"/>
              <w:rPr>
                <w:rFonts w:ascii="楷体_GB2312" w:eastAsia="楷体_GB2312"/>
                <w:sz w:val="24"/>
              </w:rPr>
            </w:pPr>
          </w:p>
        </w:tc>
        <w:tc>
          <w:tcPr>
            <w:tcW w:w="1212" w:type="dxa"/>
            <w:gridSpan w:val="2"/>
            <w:vAlign w:val="center"/>
          </w:tcPr>
          <w:p>
            <w:pPr>
              <w:jc w:val="center"/>
              <w:rPr>
                <w:rFonts w:ascii="楷体_GB2312" w:eastAsia="楷体_GB2312"/>
                <w:sz w:val="24"/>
              </w:rPr>
            </w:pPr>
          </w:p>
        </w:tc>
        <w:tc>
          <w:tcPr>
            <w:tcW w:w="1023" w:type="dxa"/>
            <w:vAlign w:val="center"/>
          </w:tcPr>
          <w:p>
            <w:pPr>
              <w:jc w:val="center"/>
              <w:rPr>
                <w:rFonts w:ascii="楷体_GB2312" w:eastAsia="楷体_GB2312"/>
                <w:sz w:val="24"/>
              </w:rPr>
            </w:pPr>
          </w:p>
        </w:tc>
        <w:tc>
          <w:tcPr>
            <w:tcW w:w="1790" w:type="dxa"/>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249" w:type="dxa"/>
            <w:gridSpan w:val="2"/>
            <w:vMerge w:val="continue"/>
            <w:vAlign w:val="center"/>
          </w:tcPr>
          <w:p>
            <w:pPr>
              <w:jc w:val="center"/>
              <w:rPr>
                <w:rFonts w:ascii="楷体_GB2312" w:eastAsia="楷体_GB2312"/>
                <w:sz w:val="24"/>
              </w:rPr>
            </w:pPr>
          </w:p>
        </w:tc>
        <w:tc>
          <w:tcPr>
            <w:tcW w:w="778" w:type="dxa"/>
            <w:gridSpan w:val="2"/>
            <w:vMerge w:val="continue"/>
            <w:vAlign w:val="center"/>
          </w:tcPr>
          <w:p>
            <w:pPr>
              <w:jc w:val="center"/>
              <w:rPr>
                <w:rFonts w:ascii="楷体_GB2312" w:eastAsia="楷体_GB2312"/>
                <w:sz w:val="24"/>
              </w:rPr>
            </w:pPr>
          </w:p>
        </w:tc>
        <w:tc>
          <w:tcPr>
            <w:tcW w:w="1185" w:type="dxa"/>
            <w:gridSpan w:val="4"/>
            <w:vAlign w:val="center"/>
          </w:tcPr>
          <w:p>
            <w:pPr>
              <w:jc w:val="center"/>
              <w:rPr>
                <w:rFonts w:ascii="楷体_GB2312" w:eastAsia="楷体_GB2312"/>
                <w:sz w:val="24"/>
              </w:rPr>
            </w:pPr>
          </w:p>
        </w:tc>
        <w:tc>
          <w:tcPr>
            <w:tcW w:w="2076" w:type="dxa"/>
            <w:gridSpan w:val="6"/>
            <w:vAlign w:val="center"/>
          </w:tcPr>
          <w:p>
            <w:pPr>
              <w:jc w:val="center"/>
              <w:rPr>
                <w:rFonts w:ascii="楷体_GB2312" w:eastAsia="楷体_GB2312"/>
                <w:sz w:val="24"/>
              </w:rPr>
            </w:pPr>
          </w:p>
        </w:tc>
        <w:tc>
          <w:tcPr>
            <w:tcW w:w="1212" w:type="dxa"/>
            <w:gridSpan w:val="2"/>
            <w:vAlign w:val="center"/>
          </w:tcPr>
          <w:p>
            <w:pPr>
              <w:jc w:val="center"/>
              <w:rPr>
                <w:rFonts w:ascii="楷体_GB2312" w:eastAsia="楷体_GB2312"/>
                <w:sz w:val="24"/>
              </w:rPr>
            </w:pPr>
          </w:p>
        </w:tc>
        <w:tc>
          <w:tcPr>
            <w:tcW w:w="1023" w:type="dxa"/>
            <w:vAlign w:val="center"/>
          </w:tcPr>
          <w:p>
            <w:pPr>
              <w:jc w:val="center"/>
              <w:rPr>
                <w:rFonts w:ascii="楷体_GB2312" w:eastAsia="楷体_GB2312"/>
                <w:sz w:val="24"/>
              </w:rPr>
            </w:pPr>
          </w:p>
        </w:tc>
        <w:tc>
          <w:tcPr>
            <w:tcW w:w="1790" w:type="dxa"/>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249" w:type="dxa"/>
            <w:gridSpan w:val="2"/>
            <w:vMerge w:val="continue"/>
            <w:vAlign w:val="center"/>
          </w:tcPr>
          <w:p>
            <w:pPr>
              <w:jc w:val="center"/>
              <w:rPr>
                <w:rFonts w:ascii="楷体_GB2312" w:eastAsia="楷体_GB2312"/>
                <w:sz w:val="24"/>
              </w:rPr>
            </w:pPr>
          </w:p>
        </w:tc>
        <w:tc>
          <w:tcPr>
            <w:tcW w:w="778" w:type="dxa"/>
            <w:gridSpan w:val="2"/>
            <w:vAlign w:val="center"/>
          </w:tcPr>
          <w:p>
            <w:pPr>
              <w:jc w:val="center"/>
              <w:rPr>
                <w:rFonts w:ascii="楷体_GB2312" w:eastAsia="楷体_GB2312"/>
                <w:sz w:val="24"/>
              </w:rPr>
            </w:pPr>
            <w:r>
              <w:rPr>
                <w:rFonts w:hint="eastAsia" w:ascii="楷体_GB2312" w:eastAsia="楷体_GB2312"/>
                <w:sz w:val="24"/>
              </w:rPr>
              <w:t>合计</w:t>
            </w:r>
          </w:p>
        </w:tc>
        <w:tc>
          <w:tcPr>
            <w:tcW w:w="7286" w:type="dxa"/>
            <w:gridSpan w:val="14"/>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atLeast"/>
          <w:jc w:val="center"/>
        </w:trPr>
        <w:tc>
          <w:tcPr>
            <w:tcW w:w="1250" w:type="dxa"/>
            <w:gridSpan w:val="2"/>
            <w:vAlign w:val="center"/>
          </w:tcPr>
          <w:p>
            <w:pPr>
              <w:ind w:firstLine="33" w:firstLineChars="14"/>
              <w:jc w:val="center"/>
              <w:rPr>
                <w:rFonts w:ascii="楷体_GB2312" w:eastAsia="楷体_GB2312"/>
                <w:sz w:val="24"/>
              </w:rPr>
            </w:pPr>
            <w:r>
              <w:rPr>
                <w:rFonts w:hint="eastAsia" w:ascii="楷体_GB2312" w:eastAsia="楷体_GB2312"/>
                <w:sz w:val="24"/>
              </w:rPr>
              <w:t>申请人承诺</w:t>
            </w:r>
          </w:p>
        </w:tc>
        <w:tc>
          <w:tcPr>
            <w:tcW w:w="8064" w:type="dxa"/>
            <w:gridSpan w:val="16"/>
            <w:vAlign w:val="center"/>
          </w:tcPr>
          <w:p>
            <w:pPr>
              <w:spacing w:line="280" w:lineRule="exact"/>
              <w:rPr>
                <w:rFonts w:ascii="楷体_GB2312" w:eastAsia="楷体_GB2312"/>
                <w:sz w:val="24"/>
              </w:rPr>
            </w:pPr>
            <w:r>
              <w:rPr>
                <w:rFonts w:hint="eastAsia" w:ascii="楷体_GB2312" w:eastAsia="楷体_GB2312"/>
                <w:sz w:val="24"/>
              </w:rPr>
              <w:t>本人承诺：</w:t>
            </w:r>
          </w:p>
          <w:p>
            <w:pPr>
              <w:spacing w:line="280" w:lineRule="exact"/>
              <w:rPr>
                <w:rFonts w:ascii="楷体_GB2312" w:eastAsia="楷体_GB2312"/>
                <w:sz w:val="24"/>
              </w:rPr>
            </w:pPr>
            <w:r>
              <w:rPr>
                <w:rFonts w:hint="eastAsia" w:ascii="楷体_GB2312" w:eastAsia="楷体_GB2312"/>
                <w:sz w:val="24"/>
              </w:rPr>
              <w:t>1、以上信息均为本人亲自填报，且准确无误，真实有效。</w:t>
            </w:r>
          </w:p>
          <w:p>
            <w:pPr>
              <w:spacing w:line="280" w:lineRule="exact"/>
              <w:rPr>
                <w:rFonts w:ascii="楷体_GB2312" w:eastAsia="楷体_GB2312"/>
                <w:sz w:val="24"/>
              </w:rPr>
            </w:pPr>
            <w:r>
              <w:rPr>
                <w:rFonts w:hint="eastAsia" w:ascii="楷体_GB2312" w:eastAsia="楷体_GB2312"/>
                <w:sz w:val="24"/>
              </w:rPr>
              <w:t>2、如所填报信息虚假，本人愿意承担以下后果：本次申报所取得职业资格（职业技能等级）证书无效，按相关规定承担相应责任，并接受相关虚假申报行为对社会公布。</w:t>
            </w:r>
          </w:p>
          <w:p>
            <w:pPr>
              <w:spacing w:line="280" w:lineRule="exact"/>
              <w:jc w:val="center"/>
              <w:rPr>
                <w:rFonts w:ascii="楷体_GB2312" w:eastAsia="楷体_GB2312"/>
                <w:sz w:val="24"/>
              </w:rPr>
            </w:pPr>
            <w:r>
              <w:rPr>
                <w:rFonts w:hint="eastAsia" w:ascii="楷体_GB2312" w:eastAsia="楷体_GB2312"/>
                <w:sz w:val="24"/>
              </w:rPr>
              <w:t xml:space="preserve">      申请人：</w:t>
            </w:r>
          </w:p>
          <w:p>
            <w:pPr>
              <w:spacing w:line="280" w:lineRule="exact"/>
              <w:ind w:firstLine="600" w:firstLineChars="250"/>
              <w:rPr>
                <w:rFonts w:ascii="楷体_GB2312" w:eastAsia="楷体_GB2312"/>
                <w:sz w:val="24"/>
              </w:rPr>
            </w:pPr>
            <w:r>
              <w:rPr>
                <w:rFonts w:hint="eastAsia" w:ascii="楷体_GB2312" w:eastAsia="楷体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9" w:hRule="atLeast"/>
          <w:jc w:val="center"/>
        </w:trPr>
        <w:tc>
          <w:tcPr>
            <w:tcW w:w="1250" w:type="dxa"/>
            <w:gridSpan w:val="2"/>
            <w:vAlign w:val="center"/>
          </w:tcPr>
          <w:p>
            <w:pPr>
              <w:rPr>
                <w:rFonts w:ascii="楷体_GB2312" w:eastAsia="楷体_GB2312"/>
                <w:sz w:val="24"/>
              </w:rPr>
            </w:pPr>
            <w:r>
              <w:rPr>
                <w:rFonts w:hint="eastAsia" w:ascii="楷体_GB2312" w:eastAsia="楷体_GB2312"/>
                <w:sz w:val="24"/>
              </w:rPr>
              <w:t>所在单位意见</w:t>
            </w:r>
          </w:p>
        </w:tc>
        <w:tc>
          <w:tcPr>
            <w:tcW w:w="8064" w:type="dxa"/>
            <w:gridSpan w:val="16"/>
            <w:vAlign w:val="center"/>
          </w:tcPr>
          <w:p>
            <w:pPr>
              <w:rPr>
                <w:rFonts w:ascii="楷体_GB2312" w:eastAsia="楷体_GB2312"/>
                <w:sz w:val="24"/>
              </w:rPr>
            </w:pPr>
            <w:r>
              <w:rPr>
                <w:rFonts w:hint="eastAsia" w:ascii="楷体_GB2312" w:eastAsia="楷体_GB2312"/>
                <w:sz w:val="24"/>
                <w:u w:val="single"/>
              </w:rPr>
              <w:t xml:space="preserve">        </w:t>
            </w:r>
            <w:r>
              <w:rPr>
                <w:rFonts w:hint="eastAsia" w:ascii="楷体_GB2312" w:eastAsia="楷体_GB2312"/>
                <w:sz w:val="24"/>
              </w:rPr>
              <w:t>同志申报职业：</w:t>
            </w:r>
            <w:r>
              <w:rPr>
                <w:rFonts w:hint="eastAsia" w:ascii="楷体_GB2312" w:eastAsia="楷体_GB2312"/>
                <w:sz w:val="24"/>
                <w:u w:val="single"/>
              </w:rPr>
              <w:t xml:space="preserve">           </w:t>
            </w:r>
            <w:r>
              <w:rPr>
                <w:rFonts w:hint="eastAsia" w:ascii="楷体_GB2312" w:eastAsia="楷体_GB2312"/>
                <w:sz w:val="24"/>
              </w:rPr>
              <w:t>，等级：</w:t>
            </w:r>
            <w:r>
              <w:rPr>
                <w:rFonts w:hint="eastAsia" w:ascii="楷体_GB2312" w:eastAsia="楷体_GB2312"/>
                <w:sz w:val="24"/>
                <w:u w:val="single"/>
              </w:rPr>
              <w:t xml:space="preserve">     </w:t>
            </w:r>
            <w:r>
              <w:rPr>
                <w:rFonts w:hint="eastAsia" w:ascii="楷体_GB2312" w:eastAsia="楷体_GB2312"/>
                <w:sz w:val="24"/>
              </w:rPr>
              <w:t xml:space="preserve">的考评，其申报信息已在我单位公示5个工作日，未收到异议反馈，填报信息属实。我单位同意其申报。 </w:t>
            </w:r>
          </w:p>
          <w:p>
            <w:pPr>
              <w:jc w:val="center"/>
              <w:rPr>
                <w:rFonts w:ascii="楷体_GB2312" w:eastAsia="楷体_GB2312"/>
                <w:sz w:val="24"/>
              </w:rPr>
            </w:pPr>
            <w:r>
              <w:rPr>
                <w:rFonts w:hint="eastAsia" w:ascii="楷体_GB2312" w:eastAsia="楷体_GB2312"/>
                <w:sz w:val="24"/>
              </w:rPr>
              <w:t>单位（盖章）：</w:t>
            </w:r>
          </w:p>
          <w:p>
            <w:pPr>
              <w:jc w:val="center"/>
              <w:rPr>
                <w:rFonts w:ascii="楷体_GB2312" w:eastAsia="楷体_GB2312"/>
                <w:sz w:val="24"/>
              </w:rPr>
            </w:pPr>
            <w:r>
              <w:rPr>
                <w:rFonts w:hint="eastAsia" w:ascii="楷体_GB2312" w:eastAsia="楷体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jc w:val="center"/>
        </w:trPr>
        <w:tc>
          <w:tcPr>
            <w:tcW w:w="1250" w:type="dxa"/>
            <w:gridSpan w:val="2"/>
            <w:vAlign w:val="center"/>
          </w:tcPr>
          <w:p>
            <w:pPr>
              <w:rPr>
                <w:rFonts w:ascii="楷体_GB2312" w:eastAsia="楷体_GB2312"/>
                <w:sz w:val="24"/>
              </w:rPr>
            </w:pPr>
            <w:r>
              <w:rPr>
                <w:rFonts w:hint="eastAsia" w:ascii="楷体_GB2312" w:eastAsia="楷体_GB2312"/>
                <w:sz w:val="24"/>
              </w:rPr>
              <w:t>评价机构</w:t>
            </w:r>
          </w:p>
          <w:p>
            <w:pPr>
              <w:rPr>
                <w:rFonts w:ascii="楷体_GB2312" w:eastAsia="楷体_GB2312"/>
                <w:sz w:val="24"/>
              </w:rPr>
            </w:pPr>
            <w:r>
              <w:rPr>
                <w:rFonts w:hint="eastAsia" w:ascii="楷体_GB2312" w:eastAsia="楷体_GB2312"/>
                <w:sz w:val="24"/>
              </w:rPr>
              <w:t>审核意见</w:t>
            </w:r>
          </w:p>
        </w:tc>
        <w:tc>
          <w:tcPr>
            <w:tcW w:w="8064" w:type="dxa"/>
            <w:gridSpan w:val="16"/>
            <w:vAlign w:val="center"/>
          </w:tcPr>
          <w:p>
            <w:pPr>
              <w:rPr>
                <w:rFonts w:ascii="楷体_GB2312" w:eastAsia="楷体_GB2312"/>
                <w:sz w:val="24"/>
              </w:rPr>
            </w:pPr>
          </w:p>
          <w:p>
            <w:pPr>
              <w:ind w:firstLine="2640" w:firstLineChars="1100"/>
              <w:rPr>
                <w:rFonts w:ascii="楷体_GB2312" w:eastAsia="楷体_GB2312"/>
                <w:sz w:val="24"/>
              </w:rPr>
            </w:pPr>
            <w:r>
              <w:rPr>
                <w:rFonts w:hint="eastAsia" w:ascii="楷体_GB2312" w:eastAsia="楷体_GB2312"/>
                <w:sz w:val="24"/>
              </w:rPr>
              <w:t>认定机构负责人（或经办人）：</w:t>
            </w:r>
          </w:p>
          <w:p>
            <w:pPr>
              <w:rPr>
                <w:rFonts w:ascii="楷体_GB2312" w:eastAsia="楷体_GB2312"/>
                <w:sz w:val="24"/>
              </w:rPr>
            </w:pPr>
            <w:r>
              <w:rPr>
                <w:rFonts w:ascii="楷体_GB2312" w:eastAsia="楷体_GB2312"/>
                <w:sz w:val="24"/>
              </w:rPr>
              <w:t xml:space="preserve">                       </w:t>
            </w:r>
            <w:r>
              <w:rPr>
                <w:rFonts w:hint="eastAsia" w:ascii="楷体_GB2312" w:eastAsia="楷体_GB2312"/>
                <w:sz w:val="24"/>
              </w:rPr>
              <w:t>　</w:t>
            </w:r>
            <w:r>
              <w:rPr>
                <w:rFonts w:ascii="楷体_GB2312" w:eastAsia="楷体_GB2312"/>
                <w:sz w:val="24"/>
              </w:rPr>
              <w:t xml:space="preserve">    </w:t>
            </w:r>
            <w:r>
              <w:rPr>
                <w:rFonts w:hint="eastAsia" w:ascii="楷体_GB2312" w:eastAsia="楷体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9314" w:type="dxa"/>
            <w:gridSpan w:val="18"/>
            <w:vAlign w:val="center"/>
          </w:tcPr>
          <w:p>
            <w:pPr>
              <w:jc w:val="center"/>
              <w:rPr>
                <w:rFonts w:ascii="黑体" w:hAnsi="黑体" w:eastAsia="黑体"/>
                <w:sz w:val="24"/>
              </w:rPr>
            </w:pPr>
            <w:r>
              <w:rPr>
                <w:rFonts w:hint="eastAsia" w:ascii="黑体" w:hAnsi="黑体" w:eastAsia="黑体"/>
                <w:sz w:val="24"/>
              </w:rPr>
              <w:t>考 评 结 果 登 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9314" w:type="dxa"/>
            <w:gridSpan w:val="18"/>
            <w:vAlign w:val="center"/>
          </w:tcPr>
          <w:p>
            <w:pPr>
              <w:ind w:firstLine="480" w:firstLineChars="200"/>
              <w:rPr>
                <w:rFonts w:ascii="楷体_GB2312" w:eastAsia="楷体_GB2312"/>
                <w:sz w:val="24"/>
              </w:rPr>
            </w:pPr>
            <w:r>
              <w:rPr>
                <w:rFonts w:hint="eastAsia" w:ascii="楷体_GB2312" w:eastAsia="楷体_GB2312"/>
                <w:sz w:val="24"/>
              </w:rPr>
              <w:t>申请人于</w:t>
            </w:r>
            <w:r>
              <w:rPr>
                <w:rFonts w:hint="eastAsia" w:ascii="楷体_GB2312" w:eastAsia="楷体_GB2312"/>
                <w:sz w:val="24"/>
                <w:u w:val="single"/>
              </w:rPr>
              <w:t xml:space="preserve">    </w:t>
            </w:r>
            <w:r>
              <w:rPr>
                <w:rFonts w:hint="eastAsia" w:ascii="楷体_GB2312" w:eastAsia="楷体_GB2312"/>
                <w:sz w:val="24"/>
              </w:rPr>
              <w:t>年</w:t>
            </w:r>
            <w:r>
              <w:rPr>
                <w:rFonts w:hint="eastAsia" w:ascii="楷体_GB2312" w:eastAsia="楷体_GB2312"/>
                <w:sz w:val="24"/>
                <w:u w:val="single"/>
              </w:rPr>
              <w:t xml:space="preserve"> </w:t>
            </w:r>
            <w:r>
              <w:rPr>
                <w:rFonts w:hint="eastAsia" w:ascii="楷体_GB2312" w:eastAsia="楷体_GB2312"/>
                <w:sz w:val="24"/>
              </w:rPr>
              <w:t>月</w:t>
            </w:r>
            <w:r>
              <w:rPr>
                <w:rFonts w:hint="eastAsia" w:ascii="楷体_GB2312" w:eastAsia="楷体_GB2312"/>
                <w:sz w:val="24"/>
                <w:u w:val="single"/>
              </w:rPr>
              <w:t xml:space="preserve"> </w:t>
            </w:r>
            <w:r>
              <w:rPr>
                <w:rFonts w:hint="eastAsia" w:ascii="楷体_GB2312" w:eastAsia="楷体_GB2312"/>
                <w:sz w:val="24"/>
              </w:rPr>
              <w:t>日参加</w:t>
            </w:r>
            <w:r>
              <w:rPr>
                <w:rFonts w:hint="eastAsia" w:ascii="楷体_GB2312" w:eastAsia="楷体_GB2312"/>
                <w:sz w:val="24"/>
                <w:u w:val="single"/>
              </w:rPr>
              <w:t xml:space="preserve">            </w:t>
            </w:r>
            <w:r>
              <w:rPr>
                <w:rFonts w:hint="eastAsia" w:ascii="楷体_GB2312" w:eastAsia="楷体_GB2312"/>
                <w:sz w:val="24"/>
              </w:rPr>
              <w:t>职业技能鉴定,理论成绩</w:t>
            </w:r>
            <w:r>
              <w:rPr>
                <w:rFonts w:hint="eastAsia" w:ascii="楷体_GB2312" w:eastAsia="楷体_GB2312"/>
                <w:sz w:val="24"/>
                <w:u w:val="single"/>
              </w:rPr>
              <w:t xml:space="preserve">   </w:t>
            </w:r>
            <w:r>
              <w:rPr>
                <w:rFonts w:hint="eastAsia" w:ascii="楷体_GB2312" w:eastAsia="楷体_GB2312"/>
                <w:sz w:val="24"/>
              </w:rPr>
              <w:t>分,操作成绩</w:t>
            </w:r>
            <w:r>
              <w:rPr>
                <w:rFonts w:hint="eastAsia" w:ascii="楷体_GB2312" w:eastAsia="楷体_GB2312"/>
                <w:sz w:val="24"/>
                <w:u w:val="single"/>
              </w:rPr>
              <w:t xml:space="preserve">   </w:t>
            </w:r>
            <w:r>
              <w:rPr>
                <w:rFonts w:hint="eastAsia" w:ascii="楷体_GB2312" w:eastAsia="楷体_GB2312"/>
                <w:sz w:val="24"/>
              </w:rPr>
              <w:t>分,综合成绩</w:t>
            </w:r>
            <w:r>
              <w:rPr>
                <w:rFonts w:hint="eastAsia" w:ascii="楷体_GB2312" w:eastAsia="楷体_GB2312"/>
                <w:sz w:val="24"/>
                <w:u w:val="single"/>
              </w:rPr>
              <w:t xml:space="preserve">     </w:t>
            </w:r>
            <w:r>
              <w:rPr>
                <w:rFonts w:hint="eastAsia" w:ascii="楷体_GB2312" w:eastAsia="楷体_GB2312"/>
                <w:sz w:val="24"/>
              </w:rPr>
              <w:t>分。评定成绩</w:t>
            </w:r>
            <w:r>
              <w:rPr>
                <w:rFonts w:hint="eastAsia" w:ascii="楷体_GB2312" w:eastAsia="楷体_GB2312"/>
                <w:sz w:val="24"/>
                <w:u w:val="single"/>
              </w:rPr>
              <w:t xml:space="preserve">       </w:t>
            </w:r>
            <w:r>
              <w:rPr>
                <w:rFonts w:hint="eastAsia" w:ascii="楷体_GB2312" w:eastAsia="楷体_GB2312"/>
                <w:sz w:val="24"/>
              </w:rPr>
              <w:t>。</w:t>
            </w:r>
            <w:r>
              <w:rPr>
                <w:rFonts w:hint="eastAsia" w:ascii="楷体_GB2312" w:eastAsia="楷体_GB2312"/>
                <w:sz w:val="24"/>
                <w:u w:val="single"/>
              </w:rPr>
              <w:t xml:space="preserve">    </w:t>
            </w:r>
            <w:r>
              <w:rPr>
                <w:rFonts w:hint="eastAsia" w:ascii="楷体_GB2312" w:eastAsia="楷体_GB2312"/>
                <w:sz w:val="24"/>
              </w:rPr>
              <w:t>年</w:t>
            </w:r>
            <w:r>
              <w:rPr>
                <w:rFonts w:hint="eastAsia" w:ascii="楷体_GB2312" w:eastAsia="楷体_GB2312"/>
                <w:sz w:val="24"/>
                <w:u w:val="single"/>
              </w:rPr>
              <w:t xml:space="preserve">    </w:t>
            </w:r>
            <w:r>
              <w:rPr>
                <w:rFonts w:hint="eastAsia" w:ascii="楷体_GB2312" w:eastAsia="楷体_GB2312"/>
                <w:sz w:val="24"/>
              </w:rPr>
              <w:t>月</w:t>
            </w:r>
            <w:r>
              <w:rPr>
                <w:rFonts w:hint="eastAsia" w:ascii="楷体_GB2312" w:eastAsia="楷体_GB2312"/>
                <w:sz w:val="24"/>
                <w:u w:val="single"/>
              </w:rPr>
              <w:t xml:space="preserve">   </w:t>
            </w:r>
            <w:r>
              <w:rPr>
                <w:rFonts w:hint="eastAsia" w:ascii="楷体_GB2312" w:eastAsia="楷体_GB2312"/>
                <w:sz w:val="24"/>
              </w:rPr>
              <w:t>日核发</w:t>
            </w:r>
            <w:r>
              <w:rPr>
                <w:rFonts w:hint="eastAsia" w:ascii="楷体_GB2312" w:eastAsia="楷体_GB2312"/>
                <w:sz w:val="24"/>
                <w:u w:val="single"/>
              </w:rPr>
              <w:t xml:space="preserve">                </w:t>
            </w:r>
            <w:r>
              <w:rPr>
                <w:rFonts w:hint="eastAsia" w:ascii="楷体_GB2312" w:eastAsia="楷体_GB2312"/>
                <w:sz w:val="24"/>
              </w:rPr>
              <w:t>证书，证书编号：</w:t>
            </w:r>
            <w:r>
              <w:rPr>
                <w:rFonts w:hint="eastAsia" w:ascii="楷体_GB2312" w:eastAsia="楷体_GB2312"/>
                <w:sz w:val="24"/>
                <w:u w:val="single"/>
              </w:rPr>
              <w:t xml:space="preserve">                        </w:t>
            </w:r>
            <w:r>
              <w:rPr>
                <w:rFonts w:hint="eastAsia" w:ascii="楷体_GB2312" w:eastAsia="楷体_GB2312"/>
                <w:sz w:val="24"/>
              </w:rPr>
              <w:t>。</w:t>
            </w:r>
          </w:p>
          <w:p>
            <w:pPr>
              <w:ind w:firstLine="5160" w:firstLineChars="2150"/>
              <w:rPr>
                <w:rFonts w:ascii="楷体_GB2312" w:eastAsia="楷体_GB2312"/>
                <w:sz w:val="24"/>
              </w:rPr>
            </w:pPr>
            <w:r>
              <w:rPr>
                <w:rFonts w:hint="eastAsia" w:ascii="楷体_GB2312" w:eastAsia="楷体_GB2312"/>
                <w:sz w:val="24"/>
              </w:rPr>
              <w:t xml:space="preserve">认定机构（盖章）       </w:t>
            </w:r>
          </w:p>
          <w:p>
            <w:pPr>
              <w:ind w:firstLine="6120" w:firstLineChars="2550"/>
              <w:rPr>
                <w:rFonts w:ascii="楷体_GB2312" w:eastAsia="楷体_GB2312"/>
                <w:sz w:val="24"/>
              </w:rPr>
            </w:pPr>
            <w:r>
              <w:rPr>
                <w:rFonts w:hint="eastAsia" w:ascii="楷体_GB2312" w:eastAsia="楷体_GB2312"/>
                <w:sz w:val="24"/>
              </w:rPr>
              <w:t>年   月   日</w:t>
            </w:r>
          </w:p>
        </w:tc>
      </w:tr>
    </w:tbl>
    <w:p>
      <w:pPr>
        <w:rPr>
          <w:rFonts w:eastAsiaTheme="minorEastAsia"/>
        </w:rPr>
        <w:sectPr>
          <w:pgSz w:w="11900" w:h="16820"/>
          <w:pgMar w:top="1423" w:right="1565" w:bottom="1417" w:left="1554" w:header="0" w:footer="0" w:gutter="0"/>
          <w:cols w:space="720" w:num="1"/>
        </w:sectPr>
      </w:pPr>
    </w:p>
    <w:p>
      <w:pPr>
        <w:spacing w:line="310" w:lineRule="auto"/>
      </w:pPr>
    </w:p>
    <w:p>
      <w:pPr>
        <w:spacing w:line="359" w:lineRule="auto"/>
        <w:ind w:right="532"/>
        <w:rPr>
          <w:rFonts w:hint="eastAsia" w:ascii="仿宋" w:hAnsi="仿宋" w:eastAsia="仿宋" w:cs="仿宋"/>
          <w:spacing w:val="18"/>
          <w:w w:val="103"/>
          <w:sz w:val="32"/>
          <w:szCs w:val="32"/>
          <w:rPrChange w:id="214" w:author="Administrator" w:date="2022-06-22T13:08:32Z">
            <w:rPr>
              <w:rFonts w:ascii="宋体" w:hAnsi="宋体" w:eastAsia="宋体" w:cs="宋体"/>
              <w:spacing w:val="8"/>
              <w:sz w:val="26"/>
              <w:szCs w:val="26"/>
            </w:rPr>
          </w:rPrChange>
        </w:rPr>
        <w:pPrChange w:id="213" w:author="Administrator" w:date="2022-06-22T13:08:32Z">
          <w:pPr>
            <w:spacing w:line="219" w:lineRule="auto"/>
          </w:pPr>
        </w:pPrChange>
      </w:pPr>
      <w:r>
        <w:rPr>
          <w:rFonts w:hint="eastAsia" w:ascii="仿宋" w:hAnsi="仿宋" w:eastAsia="仿宋" w:cs="仿宋"/>
          <w:spacing w:val="18"/>
          <w:w w:val="103"/>
          <w:sz w:val="32"/>
          <w:szCs w:val="32"/>
          <w:rPrChange w:id="215" w:author="Administrator" w:date="2022-06-22T13:08:32Z">
            <w:rPr>
              <w:rFonts w:ascii="宋体" w:hAnsi="宋体" w:eastAsia="宋体" w:cs="宋体"/>
              <w:spacing w:val="8"/>
              <w:sz w:val="26"/>
              <w:szCs w:val="26"/>
            </w:rPr>
          </w:rPrChange>
        </w:rPr>
        <w:t>附件3</w:t>
      </w:r>
    </w:p>
    <w:p>
      <w:pPr>
        <w:spacing w:line="219" w:lineRule="auto"/>
        <w:rPr>
          <w:rFonts w:ascii="宋体" w:hAnsi="宋体" w:eastAsia="宋体" w:cs="宋体"/>
          <w:spacing w:val="8"/>
          <w:sz w:val="26"/>
          <w:szCs w:val="26"/>
        </w:rPr>
      </w:pPr>
    </w:p>
    <w:p>
      <w:pPr>
        <w:jc w:val="center"/>
        <w:rPr>
          <w:rFonts w:ascii="方正小标宋简体" w:eastAsia="方正小标宋简体"/>
          <w:b/>
          <w:bCs/>
          <w:sz w:val="52"/>
          <w:szCs w:val="52"/>
        </w:rPr>
      </w:pPr>
      <w:r>
        <w:rPr>
          <w:rFonts w:hint="eastAsia" w:ascii="方正小标宋简体" w:eastAsia="方正小标宋简体"/>
          <w:b/>
          <w:bCs/>
          <w:sz w:val="52"/>
          <w:szCs w:val="52"/>
        </w:rPr>
        <w:t>广西壮族自治区技师、高级技师</w:t>
      </w:r>
    </w:p>
    <w:p>
      <w:pPr>
        <w:jc w:val="center"/>
        <w:rPr>
          <w:rFonts w:ascii="黑体" w:eastAsia="黑体"/>
          <w:sz w:val="36"/>
          <w:szCs w:val="36"/>
        </w:rPr>
      </w:pPr>
    </w:p>
    <w:p>
      <w:pPr>
        <w:jc w:val="center"/>
        <w:rPr>
          <w:rFonts w:ascii="黑体" w:eastAsia="黑体"/>
          <w:sz w:val="36"/>
          <w:szCs w:val="36"/>
        </w:rPr>
      </w:pPr>
    </w:p>
    <w:p>
      <w:pPr>
        <w:jc w:val="center"/>
        <w:rPr>
          <w:rFonts w:ascii="黑体" w:eastAsia="黑体"/>
          <w:sz w:val="36"/>
          <w:szCs w:val="36"/>
        </w:rPr>
      </w:pPr>
      <w:r>
        <w:pict>
          <v:shape id="_x0000_s1026" o:spid="_x0000_s1026" o:spt="202" type="#_x0000_t202" style="position:absolute;left:0pt;margin-left:358.2pt;margin-top:184.5pt;height:274.05pt;width:81.7pt;mso-position-horizontal-relative:page;mso-position-vertical-relative:page;z-index:251660288;mso-width-relative:page;mso-height-relative:page;" filled="f" stroked="f" coordsize="21600,21600" o:allowincell="f">
            <v:path/>
            <v:fill on="f" focussize="0,0"/>
            <v:stroke on="f" joinstyle="miter"/>
            <v:imagedata o:title=""/>
            <o:lock v:ext="edit"/>
            <v:textbox inset="0mm,0mm,0mm,0mm" style="layout-flow:vertical-ideographic;">
              <w:txbxContent>
                <w:p>
                  <w:pPr>
                    <w:spacing w:before="19" w:line="214" w:lineRule="auto"/>
                    <w:ind w:firstLine="20"/>
                    <w:rPr>
                      <w:rFonts w:ascii="宋体" w:hAnsi="宋体" w:eastAsia="宋体" w:cs="宋体"/>
                      <w:sz w:val="133"/>
                      <w:szCs w:val="133"/>
                    </w:rPr>
                  </w:pPr>
                </w:p>
              </w:txbxContent>
            </v:textbox>
          </v:shape>
        </w:pict>
      </w:r>
      <w:r>
        <w:rPr>
          <w:rFonts w:ascii="黑体" w:eastAsia="黑体"/>
          <w:sz w:val="36"/>
          <w:szCs w:val="36"/>
        </w:rPr>
        <w:pict>
          <v:shape id="_x0000_i1025" o:spt="136" type="#_x0000_t136" style="height:60.45pt;width:378.65pt;rotation:5898240f;" fillcolor="#000000" filled="t" stroked="t" coordsize="21600,21600" adj="10800">
            <v:path/>
            <v:fill on="t" color2="#FFFFFF" focussize="0,0"/>
            <v:stroke color="#000000"/>
            <v:imagedata o:title=""/>
            <o:lock v:ext="edit" aspectratio="f"/>
            <v:textpath on="t" fitshape="t" fitpath="t" trim="t" xscale="f" string="业绩评估报告表" style="font-family:长城行楷体;font-size:28pt;v-rotate-letters:t;v-text-align:center;"/>
            <w10:wrap type="none"/>
            <w10:anchorlock/>
          </v:shape>
        </w:pict>
      </w:r>
    </w:p>
    <w:p/>
    <w:p/>
    <w:p>
      <w:pPr>
        <w:rPr>
          <w:del w:id="216" w:author="Administrator" w:date="2022-06-22T13:08:12Z"/>
          <w:rFonts w:ascii="仿宋_GB2312" w:hAnsi="新宋体" w:eastAsia="仿宋_GB2312"/>
          <w:sz w:val="32"/>
          <w:szCs w:val="32"/>
        </w:rPr>
      </w:pPr>
      <w:r>
        <w:rPr>
          <w:rFonts w:hint="eastAsia" w:ascii="新宋体" w:hAnsi="新宋体" w:eastAsia="新宋体"/>
          <w:szCs w:val="32"/>
        </w:rPr>
        <w:t xml:space="preserve">         </w:t>
      </w:r>
      <w:r>
        <w:rPr>
          <w:rFonts w:hint="eastAsia" w:ascii="仿宋_GB2312" w:hAnsi="新宋体" w:eastAsia="仿宋_GB2312"/>
          <w:sz w:val="32"/>
          <w:szCs w:val="32"/>
        </w:rPr>
        <w:t xml:space="preserve">    </w:t>
      </w:r>
    </w:p>
    <w:p>
      <w:pPr>
        <w:ind w:firstLine="0" w:firstLineChars="0"/>
        <w:rPr>
          <w:ins w:id="218" w:author="Administrator" w:date="2022-06-22T11:14:24Z"/>
          <w:rFonts w:hint="eastAsia" w:ascii="仿宋_GB2312" w:hAnsi="新宋体" w:eastAsia="仿宋_GB2312"/>
          <w:sz w:val="32"/>
          <w:szCs w:val="32"/>
        </w:rPr>
        <w:pPrChange w:id="217" w:author="Administrator" w:date="2022-06-22T13:08:12Z">
          <w:pPr>
            <w:ind w:firstLine="1600" w:firstLineChars="500"/>
          </w:pPr>
        </w:pPrChange>
      </w:pPr>
    </w:p>
    <w:p>
      <w:pPr>
        <w:ind w:firstLine="1600" w:firstLineChars="500"/>
        <w:rPr>
          <w:rFonts w:ascii="仿宋_GB2312" w:hAnsi="新宋体" w:eastAsia="仿宋_GB2312"/>
          <w:sz w:val="32"/>
          <w:szCs w:val="32"/>
          <w:u w:val="single"/>
        </w:rPr>
      </w:pPr>
      <w:r>
        <w:rPr>
          <w:rFonts w:hint="eastAsia" w:ascii="仿宋_GB2312" w:hAnsi="新宋体" w:eastAsia="仿宋_GB2312"/>
          <w:sz w:val="32"/>
          <w:szCs w:val="32"/>
        </w:rPr>
        <w:t>姓    名：</w:t>
      </w:r>
      <w:r>
        <w:rPr>
          <w:rFonts w:hint="eastAsia" w:ascii="仿宋_GB2312" w:hAnsi="新宋体" w:eastAsia="仿宋_GB2312"/>
          <w:sz w:val="32"/>
          <w:szCs w:val="32"/>
          <w:u w:val="single"/>
        </w:rPr>
        <w:t xml:space="preserve">                       </w:t>
      </w:r>
    </w:p>
    <w:p>
      <w:pPr>
        <w:rPr>
          <w:rFonts w:ascii="仿宋_GB2312" w:hAnsi="新宋体" w:eastAsia="仿宋_GB2312"/>
          <w:sz w:val="32"/>
          <w:szCs w:val="32"/>
        </w:rPr>
      </w:pPr>
      <w:r>
        <w:rPr>
          <w:rFonts w:hint="eastAsia" w:ascii="仿宋_GB2312" w:hAnsi="新宋体" w:eastAsia="仿宋_GB2312"/>
          <w:sz w:val="32"/>
          <w:szCs w:val="32"/>
        </w:rPr>
        <w:t xml:space="preserve">          申报职业：</w:t>
      </w:r>
      <w:r>
        <w:rPr>
          <w:rFonts w:hint="eastAsia" w:ascii="仿宋_GB2312" w:hAnsi="新宋体" w:eastAsia="仿宋_GB2312"/>
          <w:sz w:val="32"/>
          <w:szCs w:val="32"/>
          <w:u w:val="single"/>
        </w:rPr>
        <w:t xml:space="preserve">                       </w:t>
      </w:r>
    </w:p>
    <w:p>
      <w:pPr>
        <w:rPr>
          <w:rFonts w:ascii="仿宋_GB2312" w:hAnsi="新宋体" w:eastAsia="仿宋_GB2312"/>
          <w:sz w:val="32"/>
          <w:szCs w:val="32"/>
        </w:rPr>
      </w:pPr>
      <w:r>
        <w:rPr>
          <w:rFonts w:hint="eastAsia" w:ascii="仿宋_GB2312" w:hAnsi="新宋体" w:eastAsia="仿宋_GB2312"/>
          <w:sz w:val="32"/>
          <w:szCs w:val="32"/>
        </w:rPr>
        <w:t xml:space="preserve">          申报等级：</w:t>
      </w:r>
      <w:r>
        <w:rPr>
          <w:rFonts w:hint="eastAsia" w:ascii="仿宋_GB2312" w:hAnsi="新宋体" w:eastAsia="仿宋_GB2312"/>
          <w:sz w:val="32"/>
          <w:szCs w:val="32"/>
          <w:u w:val="single"/>
        </w:rPr>
        <w:t xml:space="preserve">                       </w:t>
      </w:r>
    </w:p>
    <w:p>
      <w:pPr>
        <w:rPr>
          <w:rFonts w:ascii="仿宋_GB2312" w:hAnsi="新宋体" w:eastAsia="仿宋_GB2312"/>
          <w:sz w:val="32"/>
          <w:szCs w:val="32"/>
        </w:rPr>
      </w:pPr>
      <w:r>
        <w:rPr>
          <w:rFonts w:hint="eastAsia" w:ascii="仿宋_GB2312" w:hAnsi="新宋体" w:eastAsia="仿宋_GB2312"/>
          <w:sz w:val="32"/>
          <w:szCs w:val="32"/>
        </w:rPr>
        <w:t xml:space="preserve">          所在单位：</w:t>
      </w:r>
      <w:r>
        <w:rPr>
          <w:rFonts w:hint="eastAsia" w:ascii="仿宋_GB2312" w:hAnsi="新宋体" w:eastAsia="仿宋_GB2312"/>
          <w:sz w:val="32"/>
          <w:szCs w:val="32"/>
          <w:u w:val="single"/>
        </w:rPr>
        <w:t xml:space="preserve">                       </w:t>
      </w:r>
    </w:p>
    <w:p>
      <w:pPr>
        <w:rPr>
          <w:rFonts w:ascii="仿宋_GB2312" w:hAnsi="新宋体" w:eastAsia="仿宋_GB2312"/>
          <w:sz w:val="32"/>
          <w:szCs w:val="32"/>
        </w:rPr>
      </w:pPr>
      <w:r>
        <w:rPr>
          <w:rFonts w:hint="eastAsia" w:ascii="仿宋_GB2312" w:eastAsia="仿宋_GB2312"/>
          <w:sz w:val="32"/>
          <w:szCs w:val="32"/>
        </w:rPr>
        <w:t xml:space="preserve">          </w:t>
      </w:r>
      <w:r>
        <w:rPr>
          <w:rFonts w:hint="eastAsia" w:ascii="仿宋_GB2312" w:hAnsi="新宋体" w:eastAsia="仿宋_GB2312"/>
          <w:sz w:val="32"/>
          <w:szCs w:val="32"/>
        </w:rPr>
        <w:t>填报时间：</w:t>
      </w:r>
      <w:r>
        <w:rPr>
          <w:rFonts w:hint="eastAsia" w:ascii="仿宋_GB2312" w:hAnsi="新宋体" w:eastAsia="仿宋_GB2312"/>
          <w:sz w:val="32"/>
          <w:szCs w:val="32"/>
          <w:u w:val="single"/>
        </w:rPr>
        <w:t xml:space="preserve">                       </w:t>
      </w:r>
    </w:p>
    <w:p>
      <w:pPr>
        <w:jc w:val="center"/>
        <w:rPr>
          <w:rFonts w:ascii="仿宋_GB2312" w:eastAsia="仿宋_GB2312"/>
          <w:b/>
          <w:bCs/>
          <w:sz w:val="32"/>
          <w:szCs w:val="32"/>
        </w:rPr>
      </w:pPr>
    </w:p>
    <w:p>
      <w:pPr>
        <w:jc w:val="both"/>
        <w:rPr>
          <w:rFonts w:ascii="仿宋_GB2312" w:eastAsia="仿宋_GB2312"/>
          <w:b/>
          <w:bCs/>
          <w:sz w:val="32"/>
          <w:szCs w:val="32"/>
        </w:rPr>
      </w:pPr>
    </w:p>
    <w:p>
      <w:pPr>
        <w:jc w:val="both"/>
        <w:rPr>
          <w:rFonts w:ascii="仿宋_GB2312" w:eastAsia="仿宋_GB2312"/>
          <w:b/>
          <w:bCs/>
          <w:sz w:val="32"/>
          <w:szCs w:val="32"/>
        </w:rPr>
      </w:pPr>
    </w:p>
    <w:p>
      <w:pPr>
        <w:jc w:val="both"/>
        <w:rPr>
          <w:rFonts w:ascii="仿宋_GB2312" w:eastAsia="仿宋_GB2312"/>
          <w:b/>
          <w:bCs/>
          <w:sz w:val="32"/>
          <w:szCs w:val="32"/>
        </w:rPr>
      </w:pPr>
    </w:p>
    <w:p>
      <w:pPr>
        <w:jc w:val="center"/>
        <w:rPr>
          <w:rFonts w:ascii="仿宋_GB2312" w:hAnsi="新宋体" w:eastAsia="仿宋_GB2312"/>
          <w:sz w:val="32"/>
          <w:szCs w:val="32"/>
        </w:rPr>
      </w:pPr>
      <w:r>
        <w:rPr>
          <w:rFonts w:hint="eastAsia" w:ascii="仿宋_GB2312" w:eastAsia="仿宋_GB2312"/>
          <w:b/>
          <w:bCs/>
          <w:sz w:val="32"/>
          <w:szCs w:val="32"/>
        </w:rPr>
        <w:t>填表说明</w:t>
      </w:r>
    </w:p>
    <w:p>
      <w:pPr>
        <w:jc w:val="center"/>
        <w:rPr>
          <w:rFonts w:ascii="仿宋_GB2312" w:eastAsia="仿宋_GB2312"/>
          <w:b/>
          <w:bCs/>
          <w:sz w:val="32"/>
          <w:szCs w:val="32"/>
        </w:rPr>
      </w:pPr>
    </w:p>
    <w:p>
      <w:pPr>
        <w:jc w:val="center"/>
        <w:rPr>
          <w:rFonts w:ascii="仿宋_GB2312" w:eastAsia="仿宋_GB2312"/>
          <w:b/>
          <w:bCs/>
          <w:sz w:val="32"/>
          <w:szCs w:val="32"/>
        </w:rPr>
      </w:pPr>
    </w:p>
    <w:p>
      <w:pPr>
        <w:spacing w:line="360" w:lineRule="auto"/>
        <w:ind w:firstLine="640" w:firstLineChars="200"/>
        <w:rPr>
          <w:rFonts w:ascii="仿宋_GB2312" w:eastAsia="仿宋_GB2312"/>
          <w:sz w:val="32"/>
          <w:szCs w:val="32"/>
        </w:rPr>
      </w:pPr>
      <w:r>
        <w:rPr>
          <w:rFonts w:hint="eastAsia" w:ascii="仿宋_GB2312" w:eastAsia="仿宋_GB2312"/>
          <w:sz w:val="32"/>
          <w:szCs w:val="32"/>
        </w:rPr>
        <w:t>一、此表由考生本人填写，所在单位审核并盖章。主要工作业绩、成果、奖励、荣誉的有效时间为本人从获得现有等级职业资格证书起（职称）到申报目前等级期间，有关业绩、奖励、荣誉的情况须提供真实有效的佐证材料，无有效佐证材料视为为虚报申报（佐证材料可装订附后）。</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二、报名审核通过后，考生需将此表及相关佐证材料装订成册在5个工作日内现场送达（或邮寄送达）到相应的评价机构（一式三份）。</w:t>
      </w:r>
    </w:p>
    <w:p>
      <w:pPr>
        <w:spacing w:line="360" w:lineRule="auto"/>
        <w:rPr>
          <w:rFonts w:ascii="仿宋_GB2312" w:eastAsia="仿宋_GB2312"/>
          <w:sz w:val="32"/>
          <w:szCs w:val="32"/>
        </w:rPr>
      </w:pPr>
    </w:p>
    <w:p>
      <w:pPr>
        <w:rPr>
          <w:rFonts w:ascii="仿宋_GB2312" w:eastAsia="仿宋_GB2312"/>
          <w:sz w:val="32"/>
          <w:szCs w:val="32"/>
        </w:rPr>
      </w:pPr>
    </w:p>
    <w:p>
      <w:pPr>
        <w:rPr>
          <w:rFonts w:ascii="新宋体" w:hAnsi="新宋体" w:eastAsia="新宋体"/>
          <w:szCs w:val="32"/>
        </w:rPr>
      </w:pPr>
    </w:p>
    <w:p>
      <w:pPr>
        <w:rPr>
          <w:rFonts w:ascii="新宋体" w:hAnsi="新宋体" w:eastAsia="新宋体"/>
          <w:szCs w:val="32"/>
        </w:rPr>
      </w:pPr>
    </w:p>
    <w:p>
      <w:pPr>
        <w:rPr>
          <w:rFonts w:ascii="新宋体" w:hAnsi="新宋体" w:eastAsia="新宋体"/>
          <w:szCs w:val="32"/>
        </w:rPr>
      </w:pPr>
    </w:p>
    <w:p>
      <w:pPr>
        <w:rPr>
          <w:rFonts w:ascii="新宋体" w:hAnsi="新宋体" w:eastAsia="新宋体"/>
          <w:szCs w:val="32"/>
        </w:rPr>
      </w:pPr>
    </w:p>
    <w:p>
      <w:pPr>
        <w:rPr>
          <w:rFonts w:ascii="新宋体" w:hAnsi="新宋体" w:eastAsia="新宋体"/>
          <w:szCs w:val="32"/>
        </w:rPr>
      </w:pPr>
    </w:p>
    <w:p>
      <w:pPr>
        <w:rPr>
          <w:rFonts w:ascii="新宋体" w:hAnsi="新宋体" w:eastAsia="新宋体"/>
          <w:szCs w:val="32"/>
        </w:rPr>
      </w:pPr>
    </w:p>
    <w:p>
      <w:pPr>
        <w:rPr>
          <w:rFonts w:ascii="新宋体" w:hAnsi="新宋体" w:eastAsia="新宋体"/>
          <w:szCs w:val="32"/>
        </w:rPr>
      </w:pPr>
    </w:p>
    <w:p>
      <w:pPr>
        <w:rPr>
          <w:rFonts w:ascii="新宋体" w:hAnsi="新宋体" w:eastAsia="新宋体"/>
          <w:szCs w:val="32"/>
        </w:rPr>
      </w:pPr>
    </w:p>
    <w:p>
      <w:pPr>
        <w:rPr>
          <w:rFonts w:ascii="新宋体" w:hAnsi="新宋体" w:eastAsia="新宋体"/>
          <w:szCs w:val="32"/>
        </w:rPr>
      </w:pPr>
    </w:p>
    <w:p>
      <w:pPr>
        <w:rPr>
          <w:rFonts w:ascii="新宋体" w:hAnsi="新宋体" w:eastAsia="新宋体"/>
          <w:szCs w:val="32"/>
        </w:rPr>
      </w:pPr>
    </w:p>
    <w:p>
      <w:pPr>
        <w:rPr>
          <w:rFonts w:ascii="新宋体" w:hAnsi="新宋体" w:eastAsia="新宋体"/>
          <w:szCs w:val="32"/>
        </w:rPr>
      </w:pPr>
    </w:p>
    <w:p>
      <w:pPr>
        <w:rPr>
          <w:rFonts w:ascii="新宋体" w:hAnsi="新宋体" w:eastAsia="新宋体"/>
          <w:szCs w:val="32"/>
        </w:rPr>
      </w:pPr>
    </w:p>
    <w:p>
      <w:pPr>
        <w:rPr>
          <w:rFonts w:ascii="新宋体" w:hAnsi="新宋体" w:eastAsia="新宋体"/>
          <w:szCs w:val="32"/>
        </w:rPr>
      </w:pPr>
    </w:p>
    <w:p>
      <w:pPr>
        <w:rPr>
          <w:rFonts w:ascii="新宋体" w:hAnsi="新宋体" w:eastAsia="新宋体"/>
          <w:szCs w:val="32"/>
        </w:rPr>
      </w:pPr>
    </w:p>
    <w:p>
      <w:pPr>
        <w:rPr>
          <w:rFonts w:ascii="新宋体" w:hAnsi="新宋体" w:eastAsia="新宋体"/>
          <w:szCs w:val="32"/>
        </w:rPr>
      </w:pPr>
    </w:p>
    <w:p>
      <w:pPr>
        <w:rPr>
          <w:rFonts w:ascii="新宋体" w:hAnsi="新宋体" w:eastAsia="新宋体"/>
          <w:szCs w:val="32"/>
        </w:rPr>
      </w:pPr>
    </w:p>
    <w:p>
      <w:pPr>
        <w:rPr>
          <w:rFonts w:ascii="新宋体" w:hAnsi="新宋体" w:eastAsia="新宋体"/>
          <w:szCs w:val="32"/>
        </w:rPr>
      </w:pPr>
    </w:p>
    <w:p>
      <w:pPr>
        <w:jc w:val="center"/>
        <w:rPr>
          <w:del w:id="220" w:author="Administrator" w:date="2022-06-22T11:14:49Z"/>
          <w:rFonts w:ascii="新宋体" w:hAnsi="新宋体" w:eastAsia="新宋体"/>
          <w:szCs w:val="32"/>
        </w:rPr>
        <w:pPrChange w:id="219" w:author="Administrator" w:date="2022-06-22T11:14:51Z">
          <w:pPr/>
        </w:pPrChange>
      </w:pPr>
    </w:p>
    <w:p>
      <w:pPr>
        <w:jc w:val="both"/>
        <w:rPr>
          <w:del w:id="222" w:author="Administrator" w:date="2022-06-22T11:14:48Z"/>
          <w:rFonts w:ascii="仿宋_GB2312" w:eastAsia="仿宋_GB2312"/>
          <w:b/>
          <w:bCs/>
          <w:sz w:val="32"/>
          <w:szCs w:val="32"/>
        </w:rPr>
        <w:pPrChange w:id="221" w:author="Administrator" w:date="2022-06-22T11:14:49Z">
          <w:pPr>
            <w:jc w:val="center"/>
          </w:pPr>
        </w:pPrChange>
      </w:pPr>
    </w:p>
    <w:p>
      <w:pPr>
        <w:jc w:val="both"/>
        <w:rPr>
          <w:del w:id="224" w:author="Administrator" w:date="2022-06-22T11:14:47Z"/>
          <w:rFonts w:ascii="仿宋_GB2312" w:eastAsia="仿宋_GB2312"/>
          <w:b/>
          <w:bCs/>
          <w:sz w:val="32"/>
          <w:szCs w:val="32"/>
        </w:rPr>
        <w:pPrChange w:id="223" w:author="Administrator" w:date="2022-06-22T11:14:48Z">
          <w:pPr>
            <w:jc w:val="center"/>
          </w:pPr>
        </w:pPrChange>
      </w:pPr>
    </w:p>
    <w:p>
      <w:pPr>
        <w:jc w:val="both"/>
        <w:rPr>
          <w:del w:id="226" w:author="Administrator" w:date="2022-06-22T11:14:47Z"/>
          <w:rFonts w:ascii="仿宋_GB2312" w:eastAsia="仿宋_GB2312"/>
          <w:b/>
          <w:bCs/>
          <w:sz w:val="32"/>
          <w:szCs w:val="32"/>
        </w:rPr>
        <w:pPrChange w:id="225" w:author="Administrator" w:date="2022-06-22T11:14:47Z">
          <w:pPr>
            <w:jc w:val="center"/>
          </w:pPr>
        </w:pPrChange>
      </w:pPr>
    </w:p>
    <w:p>
      <w:pPr>
        <w:jc w:val="center"/>
        <w:rPr>
          <w:rFonts w:ascii="仿宋_GB2312" w:eastAsia="仿宋_GB2312"/>
          <w:b/>
          <w:bCs/>
          <w:sz w:val="32"/>
          <w:szCs w:val="32"/>
        </w:rPr>
      </w:pPr>
      <w:r>
        <w:rPr>
          <w:rFonts w:hint="eastAsia" w:ascii="仿宋_GB2312" w:eastAsia="仿宋_GB2312"/>
          <w:b/>
          <w:bCs/>
          <w:sz w:val="32"/>
          <w:szCs w:val="32"/>
        </w:rPr>
        <w:t>基本情况</w:t>
      </w:r>
    </w:p>
    <w:tbl>
      <w:tblPr>
        <w:tblStyle w:val="7"/>
        <w:tblW w:w="8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5"/>
        <w:gridCol w:w="1475"/>
        <w:gridCol w:w="1475"/>
        <w:gridCol w:w="1475"/>
        <w:gridCol w:w="1476"/>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475" w:type="dxa"/>
            <w:vAlign w:val="center"/>
          </w:tcPr>
          <w:p>
            <w:pPr>
              <w:rPr>
                <w:rFonts w:ascii="仿宋" w:hAnsi="仿宋" w:eastAsia="仿宋"/>
                <w:sz w:val="24"/>
              </w:rPr>
            </w:pPr>
            <w:r>
              <w:rPr>
                <w:rFonts w:hint="eastAsia" w:ascii="仿宋" w:hAnsi="仿宋" w:eastAsia="仿宋"/>
                <w:sz w:val="24"/>
              </w:rPr>
              <w:t>姓名</w:t>
            </w:r>
          </w:p>
        </w:tc>
        <w:tc>
          <w:tcPr>
            <w:tcW w:w="1475" w:type="dxa"/>
            <w:vAlign w:val="center"/>
          </w:tcPr>
          <w:p>
            <w:pPr>
              <w:rPr>
                <w:rFonts w:ascii="仿宋" w:hAnsi="仿宋" w:eastAsia="仿宋"/>
                <w:sz w:val="24"/>
              </w:rPr>
            </w:pPr>
          </w:p>
        </w:tc>
        <w:tc>
          <w:tcPr>
            <w:tcW w:w="1475" w:type="dxa"/>
            <w:vAlign w:val="center"/>
          </w:tcPr>
          <w:p>
            <w:pPr>
              <w:rPr>
                <w:rFonts w:ascii="仿宋" w:hAnsi="仿宋" w:eastAsia="仿宋"/>
                <w:sz w:val="24"/>
              </w:rPr>
            </w:pPr>
            <w:r>
              <w:rPr>
                <w:rFonts w:hint="eastAsia" w:ascii="仿宋" w:hAnsi="仿宋" w:eastAsia="仿宋"/>
                <w:sz w:val="24"/>
              </w:rPr>
              <w:t>性别</w:t>
            </w:r>
          </w:p>
        </w:tc>
        <w:tc>
          <w:tcPr>
            <w:tcW w:w="1475" w:type="dxa"/>
            <w:vAlign w:val="center"/>
          </w:tcPr>
          <w:p>
            <w:pPr>
              <w:rPr>
                <w:rFonts w:ascii="仿宋" w:hAnsi="仿宋" w:eastAsia="仿宋"/>
                <w:sz w:val="24"/>
              </w:rPr>
            </w:pPr>
          </w:p>
        </w:tc>
        <w:tc>
          <w:tcPr>
            <w:tcW w:w="1476" w:type="dxa"/>
            <w:vAlign w:val="center"/>
          </w:tcPr>
          <w:p>
            <w:pPr>
              <w:rPr>
                <w:rFonts w:ascii="仿宋" w:hAnsi="仿宋" w:eastAsia="仿宋"/>
                <w:sz w:val="24"/>
              </w:rPr>
            </w:pPr>
            <w:r>
              <w:rPr>
                <w:rFonts w:hint="eastAsia" w:ascii="仿宋" w:hAnsi="仿宋" w:eastAsia="仿宋"/>
                <w:sz w:val="24"/>
              </w:rPr>
              <w:t>出生年月</w:t>
            </w:r>
          </w:p>
        </w:tc>
        <w:tc>
          <w:tcPr>
            <w:tcW w:w="1476"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475" w:type="dxa"/>
            <w:vAlign w:val="center"/>
          </w:tcPr>
          <w:p>
            <w:pPr>
              <w:rPr>
                <w:rFonts w:ascii="仿宋" w:hAnsi="仿宋" w:eastAsia="仿宋"/>
                <w:sz w:val="24"/>
              </w:rPr>
            </w:pPr>
            <w:r>
              <w:rPr>
                <w:rFonts w:hint="eastAsia" w:ascii="仿宋" w:hAnsi="仿宋" w:eastAsia="仿宋"/>
                <w:sz w:val="24"/>
              </w:rPr>
              <w:t>职务</w:t>
            </w:r>
          </w:p>
        </w:tc>
        <w:tc>
          <w:tcPr>
            <w:tcW w:w="1475" w:type="dxa"/>
            <w:vAlign w:val="center"/>
          </w:tcPr>
          <w:p>
            <w:pPr>
              <w:rPr>
                <w:rFonts w:ascii="仿宋" w:hAnsi="仿宋" w:eastAsia="仿宋"/>
                <w:sz w:val="24"/>
              </w:rPr>
            </w:pPr>
          </w:p>
        </w:tc>
        <w:tc>
          <w:tcPr>
            <w:tcW w:w="1475" w:type="dxa"/>
            <w:vAlign w:val="center"/>
          </w:tcPr>
          <w:p>
            <w:pPr>
              <w:rPr>
                <w:rFonts w:ascii="仿宋" w:hAnsi="仿宋" w:eastAsia="仿宋"/>
                <w:sz w:val="24"/>
              </w:rPr>
            </w:pPr>
            <w:r>
              <w:rPr>
                <w:rFonts w:hint="eastAsia" w:ascii="仿宋" w:hAnsi="仿宋" w:eastAsia="仿宋"/>
                <w:sz w:val="24"/>
              </w:rPr>
              <w:t>民族</w:t>
            </w:r>
          </w:p>
        </w:tc>
        <w:tc>
          <w:tcPr>
            <w:tcW w:w="1475" w:type="dxa"/>
            <w:vAlign w:val="center"/>
          </w:tcPr>
          <w:p>
            <w:pPr>
              <w:rPr>
                <w:rFonts w:ascii="仿宋" w:hAnsi="仿宋" w:eastAsia="仿宋"/>
                <w:sz w:val="24"/>
              </w:rPr>
            </w:pPr>
          </w:p>
        </w:tc>
        <w:tc>
          <w:tcPr>
            <w:tcW w:w="1476" w:type="dxa"/>
            <w:vAlign w:val="center"/>
          </w:tcPr>
          <w:p>
            <w:pPr>
              <w:rPr>
                <w:rFonts w:ascii="仿宋" w:hAnsi="仿宋" w:eastAsia="仿宋"/>
                <w:sz w:val="24"/>
              </w:rPr>
            </w:pPr>
            <w:r>
              <w:rPr>
                <w:rFonts w:hint="eastAsia" w:ascii="仿宋" w:hAnsi="仿宋" w:eastAsia="仿宋"/>
                <w:sz w:val="24"/>
              </w:rPr>
              <w:t>文化程度</w:t>
            </w:r>
          </w:p>
        </w:tc>
        <w:tc>
          <w:tcPr>
            <w:tcW w:w="1476"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2950" w:type="dxa"/>
            <w:gridSpan w:val="2"/>
            <w:vAlign w:val="center"/>
          </w:tcPr>
          <w:p>
            <w:pPr>
              <w:rPr>
                <w:rFonts w:ascii="仿宋" w:hAnsi="仿宋" w:eastAsia="仿宋"/>
                <w:sz w:val="24"/>
              </w:rPr>
            </w:pPr>
            <w:r>
              <w:rPr>
                <w:rFonts w:hint="eastAsia" w:ascii="仿宋" w:hAnsi="仿宋" w:eastAsia="仿宋"/>
                <w:sz w:val="24"/>
              </w:rPr>
              <w:t>参加工作时间</w:t>
            </w:r>
          </w:p>
        </w:tc>
        <w:tc>
          <w:tcPr>
            <w:tcW w:w="5902" w:type="dxa"/>
            <w:gridSpan w:val="4"/>
            <w:vAlign w:val="center"/>
          </w:tcPr>
          <w:p>
            <w:pPr>
              <w:rPr>
                <w:rFonts w:ascii="仿宋" w:hAnsi="仿宋" w:eastAsia="仿宋"/>
                <w:sz w:val="24"/>
              </w:rPr>
            </w:pPr>
            <w:r>
              <w:rPr>
                <w:rFonts w:hint="eastAsia" w:ascii="仿宋" w:hAnsi="仿宋" w:eastAsia="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950" w:type="dxa"/>
            <w:gridSpan w:val="2"/>
            <w:vAlign w:val="center"/>
          </w:tcPr>
          <w:p>
            <w:pPr>
              <w:rPr>
                <w:rFonts w:ascii="仿宋" w:hAnsi="仿宋" w:eastAsia="仿宋"/>
                <w:sz w:val="24"/>
              </w:rPr>
            </w:pPr>
            <w:r>
              <w:rPr>
                <w:rFonts w:hint="eastAsia" w:ascii="仿宋" w:hAnsi="仿宋" w:eastAsia="仿宋"/>
                <w:sz w:val="24"/>
              </w:rPr>
              <w:t>身份证号码</w:t>
            </w:r>
          </w:p>
        </w:tc>
        <w:tc>
          <w:tcPr>
            <w:tcW w:w="5902" w:type="dxa"/>
            <w:gridSpan w:val="4"/>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2950" w:type="dxa"/>
            <w:gridSpan w:val="2"/>
            <w:vAlign w:val="center"/>
          </w:tcPr>
          <w:p>
            <w:pPr>
              <w:rPr>
                <w:rFonts w:ascii="仿宋" w:hAnsi="仿宋" w:eastAsia="仿宋"/>
                <w:sz w:val="24"/>
              </w:rPr>
            </w:pPr>
            <w:r>
              <w:rPr>
                <w:rFonts w:hint="eastAsia" w:ascii="仿宋" w:hAnsi="仿宋" w:eastAsia="仿宋"/>
                <w:sz w:val="24"/>
              </w:rPr>
              <w:t>现从事职业（工种）</w:t>
            </w:r>
          </w:p>
        </w:tc>
        <w:tc>
          <w:tcPr>
            <w:tcW w:w="2950" w:type="dxa"/>
            <w:gridSpan w:val="2"/>
            <w:vAlign w:val="center"/>
          </w:tcPr>
          <w:p>
            <w:pPr>
              <w:rPr>
                <w:rFonts w:ascii="仿宋" w:hAnsi="仿宋" w:eastAsia="仿宋"/>
                <w:sz w:val="24"/>
              </w:rPr>
            </w:pPr>
          </w:p>
        </w:tc>
        <w:tc>
          <w:tcPr>
            <w:tcW w:w="1476" w:type="dxa"/>
            <w:vAlign w:val="center"/>
          </w:tcPr>
          <w:p>
            <w:pPr>
              <w:rPr>
                <w:rFonts w:ascii="仿宋" w:hAnsi="仿宋" w:eastAsia="仿宋"/>
                <w:sz w:val="24"/>
              </w:rPr>
            </w:pPr>
            <w:r>
              <w:rPr>
                <w:rFonts w:hint="eastAsia" w:ascii="仿宋" w:hAnsi="仿宋" w:eastAsia="仿宋"/>
                <w:sz w:val="24"/>
              </w:rPr>
              <w:t>本职业工龄</w:t>
            </w:r>
          </w:p>
        </w:tc>
        <w:tc>
          <w:tcPr>
            <w:tcW w:w="1476"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2950" w:type="dxa"/>
            <w:gridSpan w:val="2"/>
            <w:vAlign w:val="center"/>
          </w:tcPr>
          <w:p>
            <w:pPr>
              <w:rPr>
                <w:rFonts w:ascii="仿宋" w:hAnsi="仿宋" w:eastAsia="仿宋"/>
                <w:sz w:val="24"/>
              </w:rPr>
            </w:pPr>
            <w:r>
              <w:rPr>
                <w:rFonts w:hint="eastAsia" w:ascii="仿宋" w:hAnsi="仿宋" w:eastAsia="仿宋"/>
                <w:sz w:val="24"/>
              </w:rPr>
              <w:t>何年何月何校何专业毕业</w:t>
            </w:r>
          </w:p>
          <w:p>
            <w:pPr>
              <w:rPr>
                <w:rFonts w:ascii="仿宋" w:hAnsi="仿宋" w:eastAsia="仿宋"/>
                <w:sz w:val="24"/>
              </w:rPr>
            </w:pPr>
            <w:r>
              <w:rPr>
                <w:rFonts w:hint="eastAsia" w:ascii="仿宋" w:hAnsi="仿宋" w:eastAsia="仿宋"/>
                <w:sz w:val="24"/>
              </w:rPr>
              <w:t>及学制</w:t>
            </w:r>
          </w:p>
        </w:tc>
        <w:tc>
          <w:tcPr>
            <w:tcW w:w="5902" w:type="dxa"/>
            <w:gridSpan w:val="4"/>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2950" w:type="dxa"/>
            <w:gridSpan w:val="2"/>
            <w:vAlign w:val="center"/>
          </w:tcPr>
          <w:p>
            <w:pPr>
              <w:rPr>
                <w:rFonts w:ascii="仿宋" w:hAnsi="仿宋" w:eastAsia="仿宋"/>
                <w:sz w:val="24"/>
              </w:rPr>
            </w:pPr>
            <w:r>
              <w:rPr>
                <w:rFonts w:hint="eastAsia" w:ascii="仿宋" w:hAnsi="仿宋" w:eastAsia="仿宋"/>
                <w:sz w:val="24"/>
              </w:rPr>
              <w:t>何时取得何等级职业资格或专业技术资格</w:t>
            </w:r>
          </w:p>
        </w:tc>
        <w:tc>
          <w:tcPr>
            <w:tcW w:w="5902" w:type="dxa"/>
            <w:gridSpan w:val="4"/>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950" w:type="dxa"/>
            <w:gridSpan w:val="2"/>
            <w:vAlign w:val="center"/>
          </w:tcPr>
          <w:p>
            <w:pPr>
              <w:rPr>
                <w:rFonts w:ascii="仿宋" w:hAnsi="仿宋" w:eastAsia="仿宋"/>
                <w:sz w:val="24"/>
              </w:rPr>
            </w:pPr>
            <w:r>
              <w:rPr>
                <w:rFonts w:hint="eastAsia" w:ascii="仿宋" w:hAnsi="仿宋" w:eastAsia="仿宋"/>
                <w:sz w:val="24"/>
              </w:rPr>
              <w:t>技术专长</w:t>
            </w:r>
          </w:p>
        </w:tc>
        <w:tc>
          <w:tcPr>
            <w:tcW w:w="5902" w:type="dxa"/>
            <w:gridSpan w:val="4"/>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2950" w:type="dxa"/>
            <w:gridSpan w:val="2"/>
            <w:vAlign w:val="center"/>
          </w:tcPr>
          <w:p>
            <w:pPr>
              <w:rPr>
                <w:rFonts w:ascii="仿宋" w:hAnsi="仿宋" w:eastAsia="仿宋"/>
                <w:sz w:val="24"/>
              </w:rPr>
            </w:pPr>
            <w:r>
              <w:rPr>
                <w:rFonts w:hint="eastAsia" w:ascii="仿宋" w:hAnsi="仿宋" w:eastAsia="仿宋"/>
                <w:sz w:val="24"/>
              </w:rPr>
              <w:t>除本工种外，其他</w:t>
            </w:r>
          </w:p>
          <w:p>
            <w:pPr>
              <w:rPr>
                <w:rFonts w:ascii="仿宋" w:hAnsi="仿宋" w:eastAsia="仿宋"/>
                <w:sz w:val="24"/>
              </w:rPr>
            </w:pPr>
            <w:r>
              <w:rPr>
                <w:rFonts w:hint="eastAsia" w:ascii="仿宋" w:hAnsi="仿宋" w:eastAsia="仿宋"/>
                <w:sz w:val="24"/>
              </w:rPr>
              <w:t>工种熟练程度</w:t>
            </w:r>
          </w:p>
        </w:tc>
        <w:tc>
          <w:tcPr>
            <w:tcW w:w="5902" w:type="dxa"/>
            <w:gridSpan w:val="4"/>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2950" w:type="dxa"/>
            <w:gridSpan w:val="2"/>
            <w:vAlign w:val="center"/>
          </w:tcPr>
          <w:p>
            <w:pPr>
              <w:rPr>
                <w:rFonts w:ascii="仿宋" w:hAnsi="仿宋" w:eastAsia="仿宋"/>
                <w:sz w:val="24"/>
              </w:rPr>
            </w:pPr>
            <w:r>
              <w:rPr>
                <w:rFonts w:hint="eastAsia" w:ascii="仿宋" w:hAnsi="仿宋" w:eastAsia="仿宋"/>
                <w:sz w:val="24"/>
              </w:rPr>
              <w:t>参加本专业培训进修情况</w:t>
            </w:r>
          </w:p>
        </w:tc>
        <w:tc>
          <w:tcPr>
            <w:tcW w:w="5902" w:type="dxa"/>
            <w:gridSpan w:val="4"/>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2950" w:type="dxa"/>
            <w:gridSpan w:val="2"/>
            <w:vAlign w:val="center"/>
          </w:tcPr>
          <w:p>
            <w:pPr>
              <w:rPr>
                <w:rFonts w:ascii="仿宋" w:hAnsi="仿宋" w:eastAsia="仿宋"/>
                <w:sz w:val="24"/>
              </w:rPr>
            </w:pPr>
            <w:r>
              <w:rPr>
                <w:rFonts w:hint="eastAsia" w:ascii="仿宋" w:hAnsi="仿宋" w:eastAsia="仿宋"/>
                <w:sz w:val="24"/>
              </w:rPr>
              <w:t>何时参加何学术团体任何职</w:t>
            </w:r>
          </w:p>
        </w:tc>
        <w:tc>
          <w:tcPr>
            <w:tcW w:w="5902" w:type="dxa"/>
            <w:gridSpan w:val="4"/>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jc w:val="center"/>
        </w:trPr>
        <w:tc>
          <w:tcPr>
            <w:tcW w:w="2950" w:type="dxa"/>
            <w:gridSpan w:val="2"/>
            <w:vAlign w:val="center"/>
          </w:tcPr>
          <w:p>
            <w:pPr>
              <w:rPr>
                <w:rFonts w:ascii="仿宋" w:hAnsi="仿宋" w:eastAsia="仿宋"/>
                <w:sz w:val="24"/>
              </w:rPr>
            </w:pPr>
            <w:r>
              <w:rPr>
                <w:rFonts w:hint="eastAsia" w:ascii="仿宋" w:hAnsi="仿宋" w:eastAsia="仿宋"/>
                <w:sz w:val="24"/>
              </w:rPr>
              <w:t>何时、在何单位受过何处分</w:t>
            </w:r>
          </w:p>
        </w:tc>
        <w:tc>
          <w:tcPr>
            <w:tcW w:w="5902" w:type="dxa"/>
            <w:gridSpan w:val="4"/>
            <w:vAlign w:val="center"/>
          </w:tcPr>
          <w:p>
            <w:pPr>
              <w:rPr>
                <w:rFonts w:ascii="仿宋" w:hAnsi="仿宋" w:eastAsia="仿宋"/>
                <w:sz w:val="24"/>
              </w:rPr>
            </w:pPr>
          </w:p>
        </w:tc>
      </w:tr>
    </w:tbl>
    <w:p>
      <w:pPr>
        <w:jc w:val="both"/>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r>
        <w:rPr>
          <w:rFonts w:hint="eastAsia" w:ascii="黑体" w:hAnsi="黑体" w:eastAsia="黑体"/>
          <w:sz w:val="30"/>
          <w:szCs w:val="30"/>
        </w:rPr>
        <w:t>1.主要技术工作经历</w:t>
      </w:r>
    </w:p>
    <w:tbl>
      <w:tblPr>
        <w:tblStyle w:val="7"/>
        <w:tblW w:w="9141"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8"/>
        <w:gridCol w:w="1834"/>
        <w:gridCol w:w="3175"/>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768" w:type="dxa"/>
            <w:vAlign w:val="center"/>
          </w:tcPr>
          <w:p>
            <w:pPr>
              <w:jc w:val="center"/>
              <w:rPr>
                <w:rFonts w:ascii="仿宋" w:hAnsi="仿宋" w:eastAsia="仿宋"/>
                <w:b/>
                <w:bCs/>
                <w:sz w:val="24"/>
              </w:rPr>
            </w:pPr>
            <w:r>
              <w:rPr>
                <w:rFonts w:hint="eastAsia" w:ascii="仿宋" w:hAnsi="仿宋" w:eastAsia="仿宋"/>
                <w:b/>
                <w:bCs/>
                <w:sz w:val="24"/>
              </w:rPr>
              <w:t>自何年何月</w:t>
            </w:r>
          </w:p>
        </w:tc>
        <w:tc>
          <w:tcPr>
            <w:tcW w:w="1834" w:type="dxa"/>
            <w:vAlign w:val="center"/>
          </w:tcPr>
          <w:p>
            <w:pPr>
              <w:jc w:val="center"/>
              <w:rPr>
                <w:rFonts w:ascii="仿宋" w:hAnsi="仿宋" w:eastAsia="仿宋"/>
                <w:b/>
                <w:bCs/>
                <w:sz w:val="24"/>
              </w:rPr>
            </w:pPr>
            <w:r>
              <w:rPr>
                <w:rFonts w:hint="eastAsia" w:ascii="仿宋" w:hAnsi="仿宋" w:eastAsia="仿宋"/>
                <w:b/>
                <w:bCs/>
                <w:sz w:val="24"/>
              </w:rPr>
              <w:t>至何年何月</w:t>
            </w:r>
          </w:p>
        </w:tc>
        <w:tc>
          <w:tcPr>
            <w:tcW w:w="3175" w:type="dxa"/>
            <w:vAlign w:val="center"/>
          </w:tcPr>
          <w:p>
            <w:pPr>
              <w:jc w:val="center"/>
              <w:rPr>
                <w:rFonts w:ascii="仿宋" w:hAnsi="仿宋" w:eastAsia="仿宋"/>
                <w:b/>
                <w:bCs/>
                <w:sz w:val="24"/>
              </w:rPr>
            </w:pPr>
            <w:r>
              <w:rPr>
                <w:rFonts w:hint="eastAsia" w:ascii="仿宋" w:hAnsi="仿宋" w:eastAsia="仿宋"/>
                <w:b/>
                <w:bCs/>
                <w:sz w:val="24"/>
              </w:rPr>
              <w:t>在何地何单位工作</w:t>
            </w:r>
          </w:p>
        </w:tc>
        <w:tc>
          <w:tcPr>
            <w:tcW w:w="2364" w:type="dxa"/>
            <w:vAlign w:val="center"/>
          </w:tcPr>
          <w:p>
            <w:pPr>
              <w:jc w:val="center"/>
              <w:rPr>
                <w:rFonts w:ascii="仿宋" w:hAnsi="仿宋" w:eastAsia="仿宋"/>
                <w:b/>
                <w:bCs/>
                <w:sz w:val="24"/>
              </w:rPr>
            </w:pPr>
            <w:r>
              <w:rPr>
                <w:rFonts w:hint="eastAsia" w:ascii="仿宋" w:hAnsi="仿宋" w:eastAsia="仿宋"/>
                <w:b/>
                <w:bCs/>
                <w:sz w:val="24"/>
              </w:rPr>
              <w:t>工种或职务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768" w:type="dxa"/>
            <w:vAlign w:val="center"/>
          </w:tcPr>
          <w:p>
            <w:pPr>
              <w:rPr>
                <w:rFonts w:ascii="仿宋" w:hAnsi="仿宋" w:eastAsia="仿宋"/>
                <w:sz w:val="30"/>
                <w:szCs w:val="30"/>
              </w:rPr>
            </w:pPr>
          </w:p>
        </w:tc>
        <w:tc>
          <w:tcPr>
            <w:tcW w:w="1834" w:type="dxa"/>
            <w:vAlign w:val="center"/>
          </w:tcPr>
          <w:p>
            <w:pPr>
              <w:rPr>
                <w:rFonts w:ascii="仿宋" w:hAnsi="仿宋" w:eastAsia="仿宋"/>
                <w:sz w:val="30"/>
                <w:szCs w:val="30"/>
              </w:rPr>
            </w:pPr>
          </w:p>
        </w:tc>
        <w:tc>
          <w:tcPr>
            <w:tcW w:w="3175" w:type="dxa"/>
            <w:vAlign w:val="center"/>
          </w:tcPr>
          <w:p>
            <w:pPr>
              <w:rPr>
                <w:rFonts w:ascii="仿宋" w:hAnsi="仿宋" w:eastAsia="仿宋"/>
                <w:sz w:val="30"/>
                <w:szCs w:val="30"/>
              </w:rPr>
            </w:pPr>
          </w:p>
        </w:tc>
        <w:tc>
          <w:tcPr>
            <w:tcW w:w="2364" w:type="dxa"/>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768" w:type="dxa"/>
            <w:vAlign w:val="center"/>
          </w:tcPr>
          <w:p>
            <w:pPr>
              <w:rPr>
                <w:rFonts w:ascii="仿宋" w:hAnsi="仿宋" w:eastAsia="仿宋"/>
                <w:sz w:val="30"/>
                <w:szCs w:val="30"/>
              </w:rPr>
            </w:pPr>
          </w:p>
        </w:tc>
        <w:tc>
          <w:tcPr>
            <w:tcW w:w="1834" w:type="dxa"/>
            <w:vAlign w:val="center"/>
          </w:tcPr>
          <w:p>
            <w:pPr>
              <w:rPr>
                <w:rFonts w:ascii="仿宋" w:hAnsi="仿宋" w:eastAsia="仿宋"/>
                <w:sz w:val="30"/>
                <w:szCs w:val="30"/>
              </w:rPr>
            </w:pPr>
          </w:p>
        </w:tc>
        <w:tc>
          <w:tcPr>
            <w:tcW w:w="3175" w:type="dxa"/>
            <w:vAlign w:val="center"/>
          </w:tcPr>
          <w:p>
            <w:pPr>
              <w:rPr>
                <w:rFonts w:ascii="仿宋" w:hAnsi="仿宋" w:eastAsia="仿宋"/>
                <w:sz w:val="30"/>
                <w:szCs w:val="30"/>
              </w:rPr>
            </w:pPr>
          </w:p>
        </w:tc>
        <w:tc>
          <w:tcPr>
            <w:tcW w:w="2364" w:type="dxa"/>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768" w:type="dxa"/>
            <w:vAlign w:val="center"/>
          </w:tcPr>
          <w:p>
            <w:pPr>
              <w:rPr>
                <w:rFonts w:ascii="仿宋" w:hAnsi="仿宋" w:eastAsia="仿宋"/>
                <w:sz w:val="30"/>
                <w:szCs w:val="30"/>
              </w:rPr>
            </w:pPr>
          </w:p>
        </w:tc>
        <w:tc>
          <w:tcPr>
            <w:tcW w:w="1834" w:type="dxa"/>
            <w:vAlign w:val="center"/>
          </w:tcPr>
          <w:p>
            <w:pPr>
              <w:rPr>
                <w:rFonts w:ascii="仿宋" w:hAnsi="仿宋" w:eastAsia="仿宋"/>
                <w:sz w:val="30"/>
                <w:szCs w:val="30"/>
              </w:rPr>
            </w:pPr>
          </w:p>
        </w:tc>
        <w:tc>
          <w:tcPr>
            <w:tcW w:w="3175" w:type="dxa"/>
            <w:vAlign w:val="center"/>
          </w:tcPr>
          <w:p>
            <w:pPr>
              <w:rPr>
                <w:rFonts w:ascii="仿宋" w:hAnsi="仿宋" w:eastAsia="仿宋"/>
                <w:sz w:val="30"/>
                <w:szCs w:val="30"/>
              </w:rPr>
            </w:pPr>
          </w:p>
        </w:tc>
        <w:tc>
          <w:tcPr>
            <w:tcW w:w="2364" w:type="dxa"/>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768" w:type="dxa"/>
            <w:vAlign w:val="center"/>
          </w:tcPr>
          <w:p>
            <w:pPr>
              <w:rPr>
                <w:rFonts w:ascii="仿宋" w:hAnsi="仿宋" w:eastAsia="仿宋"/>
                <w:sz w:val="30"/>
                <w:szCs w:val="30"/>
              </w:rPr>
            </w:pPr>
          </w:p>
        </w:tc>
        <w:tc>
          <w:tcPr>
            <w:tcW w:w="1834" w:type="dxa"/>
            <w:vAlign w:val="center"/>
          </w:tcPr>
          <w:p>
            <w:pPr>
              <w:rPr>
                <w:rFonts w:ascii="仿宋" w:hAnsi="仿宋" w:eastAsia="仿宋"/>
                <w:sz w:val="30"/>
                <w:szCs w:val="30"/>
              </w:rPr>
            </w:pPr>
          </w:p>
        </w:tc>
        <w:tc>
          <w:tcPr>
            <w:tcW w:w="3175" w:type="dxa"/>
            <w:vAlign w:val="center"/>
          </w:tcPr>
          <w:p>
            <w:pPr>
              <w:rPr>
                <w:rFonts w:ascii="仿宋" w:hAnsi="仿宋" w:eastAsia="仿宋"/>
                <w:sz w:val="30"/>
                <w:szCs w:val="30"/>
              </w:rPr>
            </w:pPr>
          </w:p>
        </w:tc>
        <w:tc>
          <w:tcPr>
            <w:tcW w:w="2364" w:type="dxa"/>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768" w:type="dxa"/>
            <w:vAlign w:val="center"/>
          </w:tcPr>
          <w:p>
            <w:pPr>
              <w:rPr>
                <w:rFonts w:ascii="仿宋" w:hAnsi="仿宋" w:eastAsia="仿宋"/>
                <w:sz w:val="30"/>
                <w:szCs w:val="30"/>
              </w:rPr>
            </w:pPr>
          </w:p>
        </w:tc>
        <w:tc>
          <w:tcPr>
            <w:tcW w:w="1834" w:type="dxa"/>
            <w:vAlign w:val="center"/>
          </w:tcPr>
          <w:p>
            <w:pPr>
              <w:rPr>
                <w:rFonts w:ascii="仿宋" w:hAnsi="仿宋" w:eastAsia="仿宋"/>
                <w:sz w:val="30"/>
                <w:szCs w:val="30"/>
              </w:rPr>
            </w:pPr>
          </w:p>
        </w:tc>
        <w:tc>
          <w:tcPr>
            <w:tcW w:w="3175" w:type="dxa"/>
            <w:vAlign w:val="center"/>
          </w:tcPr>
          <w:p>
            <w:pPr>
              <w:rPr>
                <w:rFonts w:ascii="仿宋" w:hAnsi="仿宋" w:eastAsia="仿宋"/>
                <w:sz w:val="30"/>
                <w:szCs w:val="30"/>
              </w:rPr>
            </w:pPr>
          </w:p>
        </w:tc>
        <w:tc>
          <w:tcPr>
            <w:tcW w:w="2364" w:type="dxa"/>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768" w:type="dxa"/>
            <w:vAlign w:val="center"/>
          </w:tcPr>
          <w:p>
            <w:pPr>
              <w:rPr>
                <w:rFonts w:ascii="仿宋" w:hAnsi="仿宋" w:eastAsia="仿宋"/>
                <w:sz w:val="30"/>
                <w:szCs w:val="30"/>
              </w:rPr>
            </w:pPr>
          </w:p>
        </w:tc>
        <w:tc>
          <w:tcPr>
            <w:tcW w:w="1834" w:type="dxa"/>
            <w:vAlign w:val="center"/>
          </w:tcPr>
          <w:p>
            <w:pPr>
              <w:rPr>
                <w:rFonts w:ascii="仿宋" w:hAnsi="仿宋" w:eastAsia="仿宋"/>
                <w:sz w:val="30"/>
                <w:szCs w:val="30"/>
              </w:rPr>
            </w:pPr>
          </w:p>
        </w:tc>
        <w:tc>
          <w:tcPr>
            <w:tcW w:w="3175" w:type="dxa"/>
            <w:vAlign w:val="center"/>
          </w:tcPr>
          <w:p>
            <w:pPr>
              <w:rPr>
                <w:rFonts w:ascii="仿宋" w:hAnsi="仿宋" w:eastAsia="仿宋"/>
                <w:sz w:val="30"/>
                <w:szCs w:val="30"/>
              </w:rPr>
            </w:pPr>
          </w:p>
        </w:tc>
        <w:tc>
          <w:tcPr>
            <w:tcW w:w="2364" w:type="dxa"/>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768" w:type="dxa"/>
            <w:vAlign w:val="center"/>
          </w:tcPr>
          <w:p>
            <w:pPr>
              <w:rPr>
                <w:rFonts w:ascii="仿宋" w:hAnsi="仿宋" w:eastAsia="仿宋"/>
                <w:sz w:val="30"/>
                <w:szCs w:val="30"/>
              </w:rPr>
            </w:pPr>
          </w:p>
        </w:tc>
        <w:tc>
          <w:tcPr>
            <w:tcW w:w="1834" w:type="dxa"/>
            <w:vAlign w:val="center"/>
          </w:tcPr>
          <w:p>
            <w:pPr>
              <w:rPr>
                <w:rFonts w:ascii="仿宋" w:hAnsi="仿宋" w:eastAsia="仿宋"/>
                <w:sz w:val="30"/>
                <w:szCs w:val="30"/>
              </w:rPr>
            </w:pPr>
          </w:p>
        </w:tc>
        <w:tc>
          <w:tcPr>
            <w:tcW w:w="3175" w:type="dxa"/>
            <w:vAlign w:val="center"/>
          </w:tcPr>
          <w:p>
            <w:pPr>
              <w:rPr>
                <w:rFonts w:ascii="仿宋" w:hAnsi="仿宋" w:eastAsia="仿宋"/>
                <w:sz w:val="30"/>
                <w:szCs w:val="30"/>
              </w:rPr>
            </w:pPr>
          </w:p>
        </w:tc>
        <w:tc>
          <w:tcPr>
            <w:tcW w:w="2364" w:type="dxa"/>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768" w:type="dxa"/>
            <w:vAlign w:val="center"/>
          </w:tcPr>
          <w:p>
            <w:pPr>
              <w:rPr>
                <w:rFonts w:ascii="仿宋" w:hAnsi="仿宋" w:eastAsia="仿宋"/>
                <w:sz w:val="30"/>
                <w:szCs w:val="30"/>
              </w:rPr>
            </w:pPr>
          </w:p>
        </w:tc>
        <w:tc>
          <w:tcPr>
            <w:tcW w:w="1834" w:type="dxa"/>
            <w:vAlign w:val="center"/>
          </w:tcPr>
          <w:p>
            <w:pPr>
              <w:rPr>
                <w:rFonts w:ascii="仿宋" w:hAnsi="仿宋" w:eastAsia="仿宋"/>
                <w:sz w:val="30"/>
                <w:szCs w:val="30"/>
              </w:rPr>
            </w:pPr>
          </w:p>
        </w:tc>
        <w:tc>
          <w:tcPr>
            <w:tcW w:w="3175" w:type="dxa"/>
            <w:vAlign w:val="center"/>
          </w:tcPr>
          <w:p>
            <w:pPr>
              <w:rPr>
                <w:rFonts w:ascii="仿宋" w:hAnsi="仿宋" w:eastAsia="仿宋"/>
                <w:sz w:val="30"/>
                <w:szCs w:val="30"/>
              </w:rPr>
            </w:pPr>
          </w:p>
        </w:tc>
        <w:tc>
          <w:tcPr>
            <w:tcW w:w="2364" w:type="dxa"/>
            <w:vAlign w:val="center"/>
          </w:tcPr>
          <w:p>
            <w:pPr>
              <w:rPr>
                <w:rFonts w:ascii="仿宋" w:hAnsi="仿宋" w:eastAsia="仿宋"/>
                <w:sz w:val="30"/>
                <w:szCs w:val="30"/>
              </w:rPr>
            </w:pPr>
          </w:p>
        </w:tc>
      </w:tr>
    </w:tbl>
    <w:p>
      <w:pP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r>
        <w:rPr>
          <w:rFonts w:hint="eastAsia" w:ascii="黑体" w:hAnsi="黑体" w:eastAsia="黑体"/>
          <w:sz w:val="30"/>
          <w:szCs w:val="30"/>
        </w:rPr>
        <w:t>2.传授技艺、培训技工情况</w:t>
      </w:r>
    </w:p>
    <w:tbl>
      <w:tblPr>
        <w:tblStyle w:val="7"/>
        <w:tblW w:w="9189"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7"/>
        <w:gridCol w:w="1843"/>
        <w:gridCol w:w="3191"/>
        <w:gridCol w:w="2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1777" w:type="dxa"/>
            <w:vAlign w:val="center"/>
          </w:tcPr>
          <w:p>
            <w:pPr>
              <w:jc w:val="center"/>
              <w:rPr>
                <w:rFonts w:ascii="仿宋" w:hAnsi="仿宋" w:eastAsia="仿宋"/>
                <w:b/>
                <w:bCs/>
                <w:sz w:val="24"/>
              </w:rPr>
            </w:pPr>
            <w:r>
              <w:rPr>
                <w:rFonts w:hint="eastAsia" w:ascii="仿宋" w:hAnsi="仿宋" w:eastAsia="仿宋"/>
                <w:b/>
                <w:bCs/>
                <w:sz w:val="24"/>
              </w:rPr>
              <w:t>自何年何月</w:t>
            </w:r>
          </w:p>
        </w:tc>
        <w:tc>
          <w:tcPr>
            <w:tcW w:w="1843" w:type="dxa"/>
            <w:vAlign w:val="center"/>
          </w:tcPr>
          <w:p>
            <w:pPr>
              <w:jc w:val="center"/>
              <w:rPr>
                <w:rFonts w:ascii="仿宋" w:hAnsi="仿宋" w:eastAsia="仿宋"/>
                <w:b/>
                <w:bCs/>
                <w:sz w:val="24"/>
              </w:rPr>
            </w:pPr>
            <w:r>
              <w:rPr>
                <w:rFonts w:hint="eastAsia" w:ascii="仿宋" w:hAnsi="仿宋" w:eastAsia="仿宋"/>
                <w:b/>
                <w:bCs/>
                <w:sz w:val="24"/>
              </w:rPr>
              <w:t>至何年何月</w:t>
            </w:r>
          </w:p>
        </w:tc>
        <w:tc>
          <w:tcPr>
            <w:tcW w:w="3191" w:type="dxa"/>
            <w:vAlign w:val="center"/>
          </w:tcPr>
          <w:p>
            <w:pPr>
              <w:jc w:val="center"/>
              <w:rPr>
                <w:rFonts w:ascii="仿宋" w:hAnsi="仿宋" w:eastAsia="仿宋"/>
                <w:b/>
                <w:bCs/>
                <w:sz w:val="24"/>
              </w:rPr>
            </w:pPr>
            <w:r>
              <w:rPr>
                <w:rFonts w:hint="eastAsia" w:ascii="仿宋" w:hAnsi="仿宋" w:eastAsia="仿宋"/>
                <w:b/>
                <w:bCs/>
                <w:sz w:val="24"/>
              </w:rPr>
              <w:t>带徒传技对象</w:t>
            </w:r>
          </w:p>
          <w:p>
            <w:pPr>
              <w:jc w:val="center"/>
              <w:rPr>
                <w:rFonts w:ascii="仿宋" w:hAnsi="仿宋" w:eastAsia="仿宋"/>
                <w:b/>
                <w:bCs/>
                <w:sz w:val="24"/>
              </w:rPr>
            </w:pPr>
            <w:r>
              <w:rPr>
                <w:rFonts w:hint="eastAsia" w:ascii="仿宋" w:hAnsi="仿宋" w:eastAsia="仿宋"/>
                <w:b/>
                <w:bCs/>
                <w:sz w:val="24"/>
              </w:rPr>
              <w:t>（单位信息）</w:t>
            </w:r>
          </w:p>
        </w:tc>
        <w:tc>
          <w:tcPr>
            <w:tcW w:w="2378" w:type="dxa"/>
            <w:vAlign w:val="center"/>
          </w:tcPr>
          <w:p>
            <w:pPr>
              <w:jc w:val="center"/>
              <w:rPr>
                <w:rFonts w:ascii="仿宋" w:hAnsi="仿宋" w:eastAsia="仿宋"/>
                <w:b/>
                <w:bCs/>
                <w:sz w:val="24"/>
              </w:rPr>
            </w:pPr>
            <w:r>
              <w:rPr>
                <w:rFonts w:hint="eastAsia" w:ascii="仿宋" w:hAnsi="仿宋" w:eastAsia="仿宋"/>
                <w:b/>
                <w:bCs/>
                <w:sz w:val="24"/>
              </w:rPr>
              <w:t>证明人及联系电话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777"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3191" w:type="dxa"/>
            <w:vAlign w:val="center"/>
          </w:tcPr>
          <w:p>
            <w:pPr>
              <w:jc w:val="center"/>
              <w:rPr>
                <w:rFonts w:ascii="仿宋" w:hAnsi="仿宋" w:eastAsia="仿宋"/>
                <w:sz w:val="28"/>
                <w:szCs w:val="28"/>
              </w:rPr>
            </w:pPr>
          </w:p>
        </w:tc>
        <w:tc>
          <w:tcPr>
            <w:tcW w:w="2378"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777" w:type="dxa"/>
            <w:vAlign w:val="center"/>
          </w:tcPr>
          <w:p>
            <w:pPr>
              <w:rPr>
                <w:rFonts w:ascii="仿宋" w:hAnsi="仿宋" w:eastAsia="仿宋"/>
                <w:sz w:val="28"/>
                <w:szCs w:val="28"/>
              </w:rPr>
            </w:pPr>
          </w:p>
        </w:tc>
        <w:tc>
          <w:tcPr>
            <w:tcW w:w="1843" w:type="dxa"/>
            <w:vAlign w:val="center"/>
          </w:tcPr>
          <w:p>
            <w:pPr>
              <w:rPr>
                <w:rFonts w:ascii="仿宋" w:hAnsi="仿宋" w:eastAsia="仿宋"/>
                <w:sz w:val="28"/>
                <w:szCs w:val="28"/>
              </w:rPr>
            </w:pPr>
          </w:p>
        </w:tc>
        <w:tc>
          <w:tcPr>
            <w:tcW w:w="3191" w:type="dxa"/>
            <w:vAlign w:val="center"/>
          </w:tcPr>
          <w:p>
            <w:pPr>
              <w:rPr>
                <w:rFonts w:ascii="仿宋" w:hAnsi="仿宋" w:eastAsia="仿宋"/>
                <w:sz w:val="28"/>
                <w:szCs w:val="28"/>
              </w:rPr>
            </w:pPr>
          </w:p>
        </w:tc>
        <w:tc>
          <w:tcPr>
            <w:tcW w:w="2378" w:type="dxa"/>
            <w:vAlign w:val="center"/>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777" w:type="dxa"/>
            <w:vAlign w:val="center"/>
          </w:tcPr>
          <w:p>
            <w:pPr>
              <w:rPr>
                <w:rFonts w:ascii="仿宋" w:hAnsi="仿宋" w:eastAsia="仿宋"/>
                <w:sz w:val="28"/>
                <w:szCs w:val="28"/>
              </w:rPr>
            </w:pPr>
          </w:p>
        </w:tc>
        <w:tc>
          <w:tcPr>
            <w:tcW w:w="1843" w:type="dxa"/>
            <w:vAlign w:val="center"/>
          </w:tcPr>
          <w:p>
            <w:pPr>
              <w:rPr>
                <w:rFonts w:ascii="仿宋" w:hAnsi="仿宋" w:eastAsia="仿宋"/>
                <w:sz w:val="28"/>
                <w:szCs w:val="28"/>
              </w:rPr>
            </w:pPr>
          </w:p>
        </w:tc>
        <w:tc>
          <w:tcPr>
            <w:tcW w:w="3191" w:type="dxa"/>
            <w:vAlign w:val="center"/>
          </w:tcPr>
          <w:p>
            <w:pPr>
              <w:rPr>
                <w:rFonts w:ascii="仿宋" w:hAnsi="仿宋" w:eastAsia="仿宋"/>
                <w:sz w:val="28"/>
                <w:szCs w:val="28"/>
              </w:rPr>
            </w:pPr>
          </w:p>
        </w:tc>
        <w:tc>
          <w:tcPr>
            <w:tcW w:w="2378" w:type="dxa"/>
            <w:vAlign w:val="center"/>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777" w:type="dxa"/>
            <w:vAlign w:val="center"/>
          </w:tcPr>
          <w:p>
            <w:pPr>
              <w:rPr>
                <w:rFonts w:ascii="仿宋" w:hAnsi="仿宋" w:eastAsia="仿宋"/>
                <w:sz w:val="28"/>
                <w:szCs w:val="28"/>
              </w:rPr>
            </w:pPr>
          </w:p>
        </w:tc>
        <w:tc>
          <w:tcPr>
            <w:tcW w:w="1843" w:type="dxa"/>
            <w:vAlign w:val="center"/>
          </w:tcPr>
          <w:p>
            <w:pPr>
              <w:rPr>
                <w:rFonts w:ascii="仿宋" w:hAnsi="仿宋" w:eastAsia="仿宋"/>
                <w:sz w:val="28"/>
                <w:szCs w:val="28"/>
              </w:rPr>
            </w:pPr>
          </w:p>
        </w:tc>
        <w:tc>
          <w:tcPr>
            <w:tcW w:w="3191" w:type="dxa"/>
            <w:vAlign w:val="center"/>
          </w:tcPr>
          <w:p>
            <w:pPr>
              <w:rPr>
                <w:rFonts w:ascii="仿宋" w:hAnsi="仿宋" w:eastAsia="仿宋"/>
                <w:sz w:val="28"/>
                <w:szCs w:val="28"/>
              </w:rPr>
            </w:pPr>
          </w:p>
        </w:tc>
        <w:tc>
          <w:tcPr>
            <w:tcW w:w="2378" w:type="dxa"/>
            <w:vAlign w:val="center"/>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777" w:type="dxa"/>
            <w:vAlign w:val="center"/>
          </w:tcPr>
          <w:p>
            <w:pPr>
              <w:rPr>
                <w:rFonts w:ascii="仿宋" w:hAnsi="仿宋" w:eastAsia="仿宋"/>
                <w:sz w:val="28"/>
                <w:szCs w:val="28"/>
              </w:rPr>
            </w:pPr>
          </w:p>
        </w:tc>
        <w:tc>
          <w:tcPr>
            <w:tcW w:w="1843" w:type="dxa"/>
            <w:vAlign w:val="center"/>
          </w:tcPr>
          <w:p>
            <w:pPr>
              <w:rPr>
                <w:rFonts w:ascii="仿宋" w:hAnsi="仿宋" w:eastAsia="仿宋"/>
                <w:sz w:val="28"/>
                <w:szCs w:val="28"/>
              </w:rPr>
            </w:pPr>
          </w:p>
        </w:tc>
        <w:tc>
          <w:tcPr>
            <w:tcW w:w="3191" w:type="dxa"/>
            <w:vAlign w:val="center"/>
          </w:tcPr>
          <w:p>
            <w:pPr>
              <w:rPr>
                <w:rFonts w:ascii="仿宋" w:hAnsi="仿宋" w:eastAsia="仿宋"/>
                <w:sz w:val="28"/>
                <w:szCs w:val="28"/>
              </w:rPr>
            </w:pPr>
          </w:p>
        </w:tc>
        <w:tc>
          <w:tcPr>
            <w:tcW w:w="2378" w:type="dxa"/>
            <w:vAlign w:val="center"/>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777" w:type="dxa"/>
            <w:vAlign w:val="center"/>
          </w:tcPr>
          <w:p>
            <w:pPr>
              <w:rPr>
                <w:rFonts w:ascii="仿宋" w:hAnsi="仿宋" w:eastAsia="仿宋"/>
                <w:sz w:val="28"/>
                <w:szCs w:val="28"/>
              </w:rPr>
            </w:pPr>
          </w:p>
        </w:tc>
        <w:tc>
          <w:tcPr>
            <w:tcW w:w="1843" w:type="dxa"/>
            <w:vAlign w:val="center"/>
          </w:tcPr>
          <w:p>
            <w:pPr>
              <w:rPr>
                <w:rFonts w:ascii="仿宋" w:hAnsi="仿宋" w:eastAsia="仿宋"/>
                <w:sz w:val="28"/>
                <w:szCs w:val="28"/>
              </w:rPr>
            </w:pPr>
          </w:p>
        </w:tc>
        <w:tc>
          <w:tcPr>
            <w:tcW w:w="3191" w:type="dxa"/>
            <w:vAlign w:val="center"/>
          </w:tcPr>
          <w:p>
            <w:pPr>
              <w:rPr>
                <w:rFonts w:ascii="仿宋" w:hAnsi="仿宋" w:eastAsia="仿宋"/>
                <w:sz w:val="28"/>
                <w:szCs w:val="28"/>
              </w:rPr>
            </w:pPr>
          </w:p>
        </w:tc>
        <w:tc>
          <w:tcPr>
            <w:tcW w:w="2378" w:type="dxa"/>
            <w:vAlign w:val="center"/>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777" w:type="dxa"/>
            <w:vAlign w:val="center"/>
          </w:tcPr>
          <w:p>
            <w:pPr>
              <w:rPr>
                <w:rFonts w:ascii="仿宋" w:hAnsi="仿宋" w:eastAsia="仿宋"/>
                <w:sz w:val="28"/>
                <w:szCs w:val="28"/>
              </w:rPr>
            </w:pPr>
          </w:p>
        </w:tc>
        <w:tc>
          <w:tcPr>
            <w:tcW w:w="1843" w:type="dxa"/>
            <w:vAlign w:val="center"/>
          </w:tcPr>
          <w:p>
            <w:pPr>
              <w:rPr>
                <w:rFonts w:ascii="仿宋" w:hAnsi="仿宋" w:eastAsia="仿宋"/>
                <w:sz w:val="28"/>
                <w:szCs w:val="28"/>
              </w:rPr>
            </w:pPr>
          </w:p>
        </w:tc>
        <w:tc>
          <w:tcPr>
            <w:tcW w:w="3191" w:type="dxa"/>
            <w:vAlign w:val="center"/>
          </w:tcPr>
          <w:p>
            <w:pPr>
              <w:rPr>
                <w:rFonts w:ascii="仿宋" w:hAnsi="仿宋" w:eastAsia="仿宋"/>
                <w:sz w:val="28"/>
                <w:szCs w:val="28"/>
              </w:rPr>
            </w:pPr>
          </w:p>
        </w:tc>
        <w:tc>
          <w:tcPr>
            <w:tcW w:w="2378" w:type="dxa"/>
            <w:vAlign w:val="center"/>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777" w:type="dxa"/>
            <w:vAlign w:val="center"/>
          </w:tcPr>
          <w:p>
            <w:pPr>
              <w:rPr>
                <w:rFonts w:ascii="仿宋" w:hAnsi="仿宋" w:eastAsia="仿宋"/>
                <w:sz w:val="28"/>
                <w:szCs w:val="28"/>
              </w:rPr>
            </w:pPr>
          </w:p>
        </w:tc>
        <w:tc>
          <w:tcPr>
            <w:tcW w:w="1843" w:type="dxa"/>
            <w:vAlign w:val="center"/>
          </w:tcPr>
          <w:p>
            <w:pPr>
              <w:rPr>
                <w:rFonts w:ascii="仿宋" w:hAnsi="仿宋" w:eastAsia="仿宋"/>
                <w:sz w:val="28"/>
                <w:szCs w:val="28"/>
              </w:rPr>
            </w:pPr>
          </w:p>
        </w:tc>
        <w:tc>
          <w:tcPr>
            <w:tcW w:w="3191" w:type="dxa"/>
            <w:vAlign w:val="center"/>
          </w:tcPr>
          <w:p>
            <w:pPr>
              <w:rPr>
                <w:rFonts w:ascii="仿宋" w:hAnsi="仿宋" w:eastAsia="仿宋"/>
                <w:sz w:val="28"/>
                <w:szCs w:val="28"/>
              </w:rPr>
            </w:pPr>
          </w:p>
        </w:tc>
        <w:tc>
          <w:tcPr>
            <w:tcW w:w="2378" w:type="dxa"/>
            <w:vAlign w:val="center"/>
          </w:tcPr>
          <w:p>
            <w:pPr>
              <w:rPr>
                <w:rFonts w:ascii="仿宋" w:hAnsi="仿宋" w:eastAsia="仿宋"/>
                <w:sz w:val="28"/>
                <w:szCs w:val="28"/>
              </w:rPr>
            </w:pPr>
          </w:p>
        </w:tc>
      </w:tr>
    </w:tbl>
    <w:p>
      <w:pPr>
        <w:rPr>
          <w:rFonts w:ascii="黑体" w:hAnsi="黑体" w:eastAsia="黑体"/>
          <w:b/>
          <w:bCs/>
          <w:sz w:val="30"/>
          <w:szCs w:val="30"/>
        </w:rPr>
      </w:pPr>
    </w:p>
    <w:p>
      <w:pPr>
        <w:rPr>
          <w:rFonts w:ascii="黑体" w:hAnsi="黑体" w:eastAsia="黑体"/>
          <w:b/>
          <w:bCs/>
          <w:sz w:val="30"/>
          <w:szCs w:val="30"/>
        </w:rPr>
      </w:pPr>
    </w:p>
    <w:p>
      <w:pPr>
        <w:rPr>
          <w:rFonts w:ascii="黑体" w:hAnsi="黑体" w:eastAsia="黑体"/>
          <w:b/>
          <w:bCs/>
          <w:sz w:val="30"/>
          <w:szCs w:val="30"/>
        </w:rPr>
      </w:pPr>
    </w:p>
    <w:p>
      <w:pPr>
        <w:jc w:val="center"/>
        <w:rPr>
          <w:rFonts w:ascii="黑体" w:hAnsi="黑体" w:eastAsia="黑体"/>
          <w:b/>
          <w:bCs/>
          <w:sz w:val="30"/>
          <w:szCs w:val="30"/>
        </w:rPr>
        <w:pPrChange w:id="227" w:author="Administrator" w:date="2022-06-22T13:08:50Z">
          <w:pPr/>
        </w:pPrChange>
      </w:pPr>
      <w:r>
        <w:rPr>
          <w:rFonts w:hint="eastAsia" w:ascii="黑体" w:hAnsi="黑体" w:eastAsia="黑体"/>
          <w:b/>
          <w:bCs/>
          <w:sz w:val="30"/>
          <w:szCs w:val="30"/>
        </w:rPr>
        <w:t>3.创造发明、技术革新、技术改造、论文发表等成果情况登记</w:t>
      </w:r>
    </w:p>
    <w:tbl>
      <w:tblPr>
        <w:tblStyle w:val="7"/>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4"/>
        <w:gridCol w:w="3975"/>
        <w:gridCol w:w="1808"/>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274" w:type="dxa"/>
            <w:vAlign w:val="center"/>
          </w:tcPr>
          <w:p>
            <w:pPr>
              <w:jc w:val="center"/>
              <w:rPr>
                <w:rFonts w:ascii="仿宋" w:hAnsi="仿宋" w:eastAsia="仿宋"/>
                <w:b/>
                <w:bCs/>
                <w:sz w:val="24"/>
              </w:rPr>
            </w:pPr>
            <w:r>
              <w:rPr>
                <w:rFonts w:hint="eastAsia" w:ascii="仿宋" w:hAnsi="仿宋" w:eastAsia="仿宋"/>
                <w:b/>
                <w:bCs/>
                <w:sz w:val="24"/>
              </w:rPr>
              <w:t>时间</w:t>
            </w:r>
          </w:p>
        </w:tc>
        <w:tc>
          <w:tcPr>
            <w:tcW w:w="3975" w:type="dxa"/>
            <w:vAlign w:val="center"/>
          </w:tcPr>
          <w:p>
            <w:pPr>
              <w:jc w:val="center"/>
              <w:rPr>
                <w:rFonts w:ascii="仿宋" w:hAnsi="仿宋" w:eastAsia="仿宋"/>
                <w:b/>
                <w:bCs/>
                <w:sz w:val="24"/>
              </w:rPr>
            </w:pPr>
            <w:r>
              <w:rPr>
                <w:rFonts w:hint="eastAsia" w:ascii="仿宋" w:hAnsi="仿宋" w:eastAsia="仿宋"/>
                <w:b/>
                <w:bCs/>
                <w:sz w:val="24"/>
              </w:rPr>
              <w:t>成果（项目）名称或论文题目</w:t>
            </w:r>
          </w:p>
        </w:tc>
        <w:tc>
          <w:tcPr>
            <w:tcW w:w="1808" w:type="dxa"/>
            <w:vAlign w:val="center"/>
          </w:tcPr>
          <w:p>
            <w:pPr>
              <w:jc w:val="center"/>
              <w:rPr>
                <w:rFonts w:ascii="仿宋" w:hAnsi="仿宋" w:eastAsia="仿宋"/>
                <w:b/>
                <w:bCs/>
                <w:sz w:val="24"/>
              </w:rPr>
            </w:pPr>
            <w:r>
              <w:rPr>
                <w:rFonts w:hint="eastAsia" w:ascii="仿宋" w:hAnsi="仿宋" w:eastAsia="仿宋"/>
                <w:b/>
                <w:bCs/>
                <w:sz w:val="24"/>
              </w:rPr>
              <w:t>证书名称</w:t>
            </w:r>
          </w:p>
          <w:p>
            <w:pPr>
              <w:jc w:val="center"/>
              <w:rPr>
                <w:rFonts w:ascii="仿宋" w:hAnsi="仿宋" w:eastAsia="仿宋"/>
                <w:b/>
                <w:bCs/>
                <w:sz w:val="24"/>
              </w:rPr>
            </w:pPr>
            <w:r>
              <w:rPr>
                <w:rFonts w:hint="eastAsia" w:ascii="仿宋" w:hAnsi="仿宋" w:eastAsia="仿宋"/>
                <w:b/>
                <w:bCs/>
                <w:sz w:val="24"/>
              </w:rPr>
              <w:t>（发表时间）</w:t>
            </w:r>
          </w:p>
        </w:tc>
        <w:tc>
          <w:tcPr>
            <w:tcW w:w="1732" w:type="dxa"/>
            <w:vAlign w:val="center"/>
          </w:tcPr>
          <w:p>
            <w:pPr>
              <w:jc w:val="center"/>
              <w:rPr>
                <w:rFonts w:ascii="仿宋" w:hAnsi="仿宋" w:eastAsia="仿宋"/>
                <w:b/>
                <w:bCs/>
                <w:sz w:val="24"/>
              </w:rPr>
            </w:pPr>
            <w:r>
              <w:rPr>
                <w:rFonts w:hint="eastAsia" w:ascii="仿宋" w:hAnsi="仿宋" w:eastAsia="仿宋"/>
                <w:b/>
                <w:bCs/>
                <w:sz w:val="24"/>
              </w:rPr>
              <w:t>授予单位</w:t>
            </w:r>
          </w:p>
          <w:p>
            <w:pPr>
              <w:jc w:val="center"/>
              <w:rPr>
                <w:rFonts w:ascii="仿宋" w:hAnsi="仿宋" w:eastAsia="仿宋"/>
                <w:b/>
                <w:bCs/>
                <w:sz w:val="24"/>
              </w:rPr>
            </w:pPr>
            <w:r>
              <w:rPr>
                <w:rFonts w:hint="eastAsia" w:ascii="仿宋" w:hAnsi="仿宋" w:eastAsia="仿宋"/>
                <w:b/>
                <w:bCs/>
                <w:sz w:val="24"/>
              </w:rPr>
              <w:t>（发表期刊）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74" w:type="dxa"/>
            <w:vAlign w:val="center"/>
          </w:tcPr>
          <w:p>
            <w:pPr>
              <w:rPr>
                <w:rFonts w:ascii="仿宋" w:hAnsi="仿宋" w:eastAsia="仿宋"/>
                <w:sz w:val="24"/>
              </w:rPr>
            </w:pPr>
          </w:p>
        </w:tc>
        <w:tc>
          <w:tcPr>
            <w:tcW w:w="3975" w:type="dxa"/>
            <w:vAlign w:val="center"/>
          </w:tcPr>
          <w:p>
            <w:pPr>
              <w:rPr>
                <w:rFonts w:ascii="仿宋" w:hAnsi="仿宋" w:eastAsia="仿宋"/>
                <w:sz w:val="24"/>
              </w:rPr>
            </w:pPr>
          </w:p>
        </w:tc>
        <w:tc>
          <w:tcPr>
            <w:tcW w:w="1808" w:type="dxa"/>
            <w:vAlign w:val="center"/>
          </w:tcPr>
          <w:p>
            <w:pPr>
              <w:rPr>
                <w:rFonts w:ascii="仿宋" w:hAnsi="仿宋" w:eastAsia="仿宋"/>
                <w:sz w:val="24"/>
              </w:rPr>
            </w:pPr>
          </w:p>
        </w:tc>
        <w:tc>
          <w:tcPr>
            <w:tcW w:w="1732"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74" w:type="dxa"/>
            <w:vAlign w:val="center"/>
          </w:tcPr>
          <w:p>
            <w:pPr>
              <w:rPr>
                <w:rFonts w:ascii="仿宋" w:hAnsi="仿宋" w:eastAsia="仿宋"/>
                <w:sz w:val="24"/>
              </w:rPr>
            </w:pPr>
          </w:p>
        </w:tc>
        <w:tc>
          <w:tcPr>
            <w:tcW w:w="3975" w:type="dxa"/>
            <w:vAlign w:val="center"/>
          </w:tcPr>
          <w:p>
            <w:pPr>
              <w:rPr>
                <w:rFonts w:ascii="仿宋" w:hAnsi="仿宋" w:eastAsia="仿宋"/>
                <w:sz w:val="24"/>
              </w:rPr>
            </w:pPr>
          </w:p>
        </w:tc>
        <w:tc>
          <w:tcPr>
            <w:tcW w:w="1808" w:type="dxa"/>
            <w:vAlign w:val="center"/>
          </w:tcPr>
          <w:p>
            <w:pPr>
              <w:rPr>
                <w:rFonts w:ascii="仿宋" w:hAnsi="仿宋" w:eastAsia="仿宋"/>
                <w:sz w:val="24"/>
              </w:rPr>
            </w:pPr>
          </w:p>
        </w:tc>
        <w:tc>
          <w:tcPr>
            <w:tcW w:w="1732"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74" w:type="dxa"/>
            <w:vAlign w:val="center"/>
          </w:tcPr>
          <w:p>
            <w:pPr>
              <w:rPr>
                <w:rFonts w:ascii="仿宋" w:hAnsi="仿宋" w:eastAsia="仿宋"/>
                <w:sz w:val="24"/>
              </w:rPr>
            </w:pPr>
          </w:p>
        </w:tc>
        <w:tc>
          <w:tcPr>
            <w:tcW w:w="3975" w:type="dxa"/>
            <w:vAlign w:val="center"/>
          </w:tcPr>
          <w:p>
            <w:pPr>
              <w:rPr>
                <w:rFonts w:ascii="仿宋" w:hAnsi="仿宋" w:eastAsia="仿宋"/>
                <w:sz w:val="24"/>
              </w:rPr>
            </w:pPr>
          </w:p>
        </w:tc>
        <w:tc>
          <w:tcPr>
            <w:tcW w:w="1808" w:type="dxa"/>
            <w:vAlign w:val="center"/>
          </w:tcPr>
          <w:p>
            <w:pPr>
              <w:rPr>
                <w:rFonts w:ascii="仿宋" w:hAnsi="仿宋" w:eastAsia="仿宋"/>
                <w:sz w:val="24"/>
              </w:rPr>
            </w:pPr>
          </w:p>
        </w:tc>
        <w:tc>
          <w:tcPr>
            <w:tcW w:w="1732"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6" w:hRule="atLeast"/>
        </w:trPr>
        <w:tc>
          <w:tcPr>
            <w:tcW w:w="1274" w:type="dxa"/>
            <w:vAlign w:val="center"/>
          </w:tcPr>
          <w:p>
            <w:pPr>
              <w:rPr>
                <w:rFonts w:ascii="仿宋" w:hAnsi="仿宋" w:eastAsia="仿宋"/>
                <w:sz w:val="24"/>
              </w:rPr>
            </w:pPr>
          </w:p>
        </w:tc>
        <w:tc>
          <w:tcPr>
            <w:tcW w:w="3975" w:type="dxa"/>
            <w:vAlign w:val="center"/>
          </w:tcPr>
          <w:p>
            <w:pPr>
              <w:rPr>
                <w:rFonts w:ascii="仿宋" w:hAnsi="仿宋" w:eastAsia="仿宋"/>
                <w:sz w:val="24"/>
              </w:rPr>
            </w:pPr>
          </w:p>
        </w:tc>
        <w:tc>
          <w:tcPr>
            <w:tcW w:w="1808" w:type="dxa"/>
            <w:vAlign w:val="center"/>
          </w:tcPr>
          <w:p>
            <w:pPr>
              <w:rPr>
                <w:rFonts w:ascii="仿宋" w:hAnsi="仿宋" w:eastAsia="仿宋"/>
                <w:sz w:val="24"/>
              </w:rPr>
            </w:pPr>
          </w:p>
        </w:tc>
        <w:tc>
          <w:tcPr>
            <w:tcW w:w="1732"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74" w:type="dxa"/>
            <w:vAlign w:val="center"/>
          </w:tcPr>
          <w:p>
            <w:pPr>
              <w:rPr>
                <w:rFonts w:ascii="仿宋" w:hAnsi="仿宋" w:eastAsia="仿宋"/>
                <w:sz w:val="24"/>
              </w:rPr>
            </w:pPr>
          </w:p>
        </w:tc>
        <w:tc>
          <w:tcPr>
            <w:tcW w:w="3975" w:type="dxa"/>
            <w:vAlign w:val="center"/>
          </w:tcPr>
          <w:p>
            <w:pPr>
              <w:rPr>
                <w:rFonts w:ascii="仿宋" w:hAnsi="仿宋" w:eastAsia="仿宋"/>
                <w:sz w:val="24"/>
              </w:rPr>
            </w:pPr>
          </w:p>
        </w:tc>
        <w:tc>
          <w:tcPr>
            <w:tcW w:w="1808" w:type="dxa"/>
            <w:vAlign w:val="center"/>
          </w:tcPr>
          <w:p>
            <w:pPr>
              <w:rPr>
                <w:rFonts w:ascii="仿宋" w:hAnsi="仿宋" w:eastAsia="仿宋"/>
                <w:sz w:val="24"/>
              </w:rPr>
            </w:pPr>
          </w:p>
        </w:tc>
        <w:tc>
          <w:tcPr>
            <w:tcW w:w="1732"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74" w:type="dxa"/>
            <w:vAlign w:val="center"/>
          </w:tcPr>
          <w:p>
            <w:pPr>
              <w:rPr>
                <w:rFonts w:ascii="仿宋" w:hAnsi="仿宋" w:eastAsia="仿宋"/>
                <w:sz w:val="24"/>
              </w:rPr>
            </w:pPr>
          </w:p>
        </w:tc>
        <w:tc>
          <w:tcPr>
            <w:tcW w:w="3975" w:type="dxa"/>
            <w:vAlign w:val="center"/>
          </w:tcPr>
          <w:p>
            <w:pPr>
              <w:rPr>
                <w:rFonts w:ascii="仿宋" w:hAnsi="仿宋" w:eastAsia="仿宋"/>
                <w:sz w:val="24"/>
              </w:rPr>
            </w:pPr>
          </w:p>
        </w:tc>
        <w:tc>
          <w:tcPr>
            <w:tcW w:w="1808" w:type="dxa"/>
            <w:vAlign w:val="center"/>
          </w:tcPr>
          <w:p>
            <w:pPr>
              <w:rPr>
                <w:rFonts w:ascii="仿宋" w:hAnsi="仿宋" w:eastAsia="仿宋"/>
                <w:sz w:val="24"/>
              </w:rPr>
            </w:pPr>
          </w:p>
        </w:tc>
        <w:tc>
          <w:tcPr>
            <w:tcW w:w="1732"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74" w:type="dxa"/>
            <w:vAlign w:val="center"/>
          </w:tcPr>
          <w:p>
            <w:pPr>
              <w:rPr>
                <w:rFonts w:ascii="仿宋" w:hAnsi="仿宋" w:eastAsia="仿宋"/>
                <w:sz w:val="24"/>
              </w:rPr>
            </w:pPr>
          </w:p>
        </w:tc>
        <w:tc>
          <w:tcPr>
            <w:tcW w:w="3975" w:type="dxa"/>
            <w:vAlign w:val="center"/>
          </w:tcPr>
          <w:p>
            <w:pPr>
              <w:rPr>
                <w:rFonts w:ascii="仿宋" w:hAnsi="仿宋" w:eastAsia="仿宋"/>
                <w:sz w:val="24"/>
              </w:rPr>
            </w:pPr>
          </w:p>
        </w:tc>
        <w:tc>
          <w:tcPr>
            <w:tcW w:w="1808" w:type="dxa"/>
            <w:vAlign w:val="center"/>
          </w:tcPr>
          <w:p>
            <w:pPr>
              <w:rPr>
                <w:rFonts w:ascii="仿宋" w:hAnsi="仿宋" w:eastAsia="仿宋"/>
                <w:sz w:val="24"/>
              </w:rPr>
            </w:pPr>
          </w:p>
        </w:tc>
        <w:tc>
          <w:tcPr>
            <w:tcW w:w="1732" w:type="dxa"/>
            <w:vAlign w:val="center"/>
          </w:tcPr>
          <w:p>
            <w:pPr>
              <w:rPr>
                <w:rFonts w:ascii="仿宋" w:hAnsi="仿宋" w:eastAsia="仿宋"/>
                <w:sz w:val="24"/>
              </w:rPr>
            </w:pPr>
          </w:p>
        </w:tc>
      </w:tr>
    </w:tbl>
    <w:p>
      <w:pPr>
        <w:rPr>
          <w:rFonts w:ascii="仿宋" w:hAnsi="仿宋" w:eastAsia="仿宋"/>
          <w:b/>
          <w:bCs/>
        </w:rPr>
      </w:pPr>
    </w:p>
    <w:p>
      <w:pPr>
        <w:rPr>
          <w:rFonts w:ascii="仿宋" w:hAnsi="仿宋" w:eastAsia="仿宋"/>
          <w:b/>
          <w:bCs/>
          <w:sz w:val="24"/>
        </w:rPr>
      </w:pPr>
      <w:r>
        <w:rPr>
          <w:rFonts w:hint="eastAsia" w:ascii="仿宋" w:hAnsi="仿宋" w:eastAsia="仿宋"/>
          <w:b/>
          <w:bCs/>
          <w:sz w:val="24"/>
        </w:rPr>
        <w:t>备注：如本项无相关业绩材料，需提交一篇3000字以上论文（与申报职业相关）。</w:t>
      </w:r>
    </w:p>
    <w:p>
      <w:pPr>
        <w:jc w:val="center"/>
        <w:rPr>
          <w:rFonts w:ascii="黑体" w:hAnsi="黑体" w:eastAsia="黑体"/>
          <w:b/>
          <w:bCs/>
          <w:sz w:val="30"/>
          <w:szCs w:val="30"/>
        </w:rPr>
      </w:pPr>
    </w:p>
    <w:p>
      <w:pPr>
        <w:jc w:val="center"/>
        <w:rPr>
          <w:rFonts w:ascii="黑体" w:hAnsi="黑体" w:eastAsia="黑体"/>
          <w:b/>
          <w:bCs/>
          <w:sz w:val="30"/>
          <w:szCs w:val="30"/>
        </w:rPr>
      </w:pPr>
      <w:r>
        <w:rPr>
          <w:rFonts w:hint="eastAsia" w:ascii="黑体" w:hAnsi="黑体" w:eastAsia="黑体"/>
          <w:b/>
          <w:bCs/>
          <w:sz w:val="30"/>
          <w:szCs w:val="30"/>
        </w:rPr>
        <w:t>4.获奖情况</w:t>
      </w:r>
    </w:p>
    <w:tbl>
      <w:tblPr>
        <w:tblStyle w:val="7"/>
        <w:tblW w:w="8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3777"/>
        <w:gridCol w:w="1581"/>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435" w:type="dxa"/>
            <w:vAlign w:val="center"/>
          </w:tcPr>
          <w:p>
            <w:pPr>
              <w:jc w:val="center"/>
              <w:rPr>
                <w:rFonts w:ascii="仿宋" w:hAnsi="仿宋" w:eastAsia="仿宋"/>
                <w:b/>
                <w:bCs/>
                <w:sz w:val="24"/>
              </w:rPr>
            </w:pPr>
            <w:r>
              <w:rPr>
                <w:rFonts w:hint="eastAsia" w:ascii="仿宋" w:hAnsi="仿宋" w:eastAsia="仿宋"/>
                <w:b/>
                <w:bCs/>
                <w:sz w:val="24"/>
              </w:rPr>
              <w:t>时间</w:t>
            </w:r>
          </w:p>
        </w:tc>
        <w:tc>
          <w:tcPr>
            <w:tcW w:w="3777" w:type="dxa"/>
            <w:vAlign w:val="center"/>
          </w:tcPr>
          <w:p>
            <w:pPr>
              <w:jc w:val="center"/>
              <w:rPr>
                <w:rFonts w:ascii="仿宋" w:hAnsi="仿宋" w:eastAsia="仿宋"/>
                <w:b/>
                <w:bCs/>
                <w:sz w:val="24"/>
              </w:rPr>
            </w:pPr>
            <w:r>
              <w:rPr>
                <w:rFonts w:hint="eastAsia" w:ascii="仿宋" w:hAnsi="仿宋" w:eastAsia="仿宋"/>
                <w:b/>
                <w:bCs/>
                <w:sz w:val="24"/>
              </w:rPr>
              <w:t>奖项内容（名称）</w:t>
            </w:r>
          </w:p>
        </w:tc>
        <w:tc>
          <w:tcPr>
            <w:tcW w:w="1581" w:type="dxa"/>
            <w:vAlign w:val="center"/>
          </w:tcPr>
          <w:p>
            <w:pPr>
              <w:jc w:val="center"/>
              <w:rPr>
                <w:rFonts w:ascii="仿宋" w:hAnsi="仿宋" w:eastAsia="仿宋"/>
                <w:b/>
                <w:bCs/>
                <w:sz w:val="24"/>
              </w:rPr>
            </w:pPr>
            <w:r>
              <w:rPr>
                <w:rFonts w:hint="eastAsia" w:ascii="仿宋" w:hAnsi="仿宋" w:eastAsia="仿宋"/>
                <w:b/>
                <w:bCs/>
                <w:sz w:val="24"/>
              </w:rPr>
              <w:t>获奖等级</w:t>
            </w:r>
          </w:p>
        </w:tc>
        <w:tc>
          <w:tcPr>
            <w:tcW w:w="2148" w:type="dxa"/>
            <w:vAlign w:val="center"/>
          </w:tcPr>
          <w:p>
            <w:pPr>
              <w:jc w:val="center"/>
              <w:rPr>
                <w:rFonts w:ascii="仿宋" w:hAnsi="仿宋" w:eastAsia="仿宋"/>
                <w:b/>
                <w:bCs/>
                <w:sz w:val="24"/>
              </w:rPr>
            </w:pPr>
            <w:r>
              <w:rPr>
                <w:rFonts w:hint="eastAsia" w:ascii="仿宋" w:hAnsi="仿宋" w:eastAsia="仿宋"/>
                <w:b/>
                <w:bCs/>
                <w:sz w:val="24"/>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435" w:type="dxa"/>
            <w:vAlign w:val="center"/>
          </w:tcPr>
          <w:p>
            <w:pPr>
              <w:rPr>
                <w:rFonts w:ascii="仿宋" w:hAnsi="仿宋" w:eastAsia="仿宋"/>
                <w:sz w:val="24"/>
              </w:rPr>
            </w:pPr>
          </w:p>
        </w:tc>
        <w:tc>
          <w:tcPr>
            <w:tcW w:w="3777" w:type="dxa"/>
            <w:vAlign w:val="center"/>
          </w:tcPr>
          <w:p>
            <w:pPr>
              <w:rPr>
                <w:rFonts w:ascii="仿宋" w:hAnsi="仿宋" w:eastAsia="仿宋"/>
                <w:sz w:val="24"/>
              </w:rPr>
            </w:pPr>
          </w:p>
        </w:tc>
        <w:tc>
          <w:tcPr>
            <w:tcW w:w="1581" w:type="dxa"/>
            <w:vAlign w:val="center"/>
          </w:tcPr>
          <w:p>
            <w:pPr>
              <w:rPr>
                <w:rFonts w:ascii="仿宋" w:hAnsi="仿宋" w:eastAsia="仿宋"/>
                <w:sz w:val="24"/>
              </w:rPr>
            </w:pPr>
          </w:p>
        </w:tc>
        <w:tc>
          <w:tcPr>
            <w:tcW w:w="2148"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435" w:type="dxa"/>
            <w:vAlign w:val="center"/>
          </w:tcPr>
          <w:p>
            <w:pPr>
              <w:rPr>
                <w:rFonts w:ascii="仿宋" w:hAnsi="仿宋" w:eastAsia="仿宋"/>
                <w:sz w:val="24"/>
              </w:rPr>
            </w:pPr>
          </w:p>
        </w:tc>
        <w:tc>
          <w:tcPr>
            <w:tcW w:w="3777" w:type="dxa"/>
            <w:vAlign w:val="center"/>
          </w:tcPr>
          <w:p>
            <w:pPr>
              <w:rPr>
                <w:rFonts w:ascii="仿宋" w:hAnsi="仿宋" w:eastAsia="仿宋"/>
                <w:sz w:val="24"/>
              </w:rPr>
            </w:pPr>
          </w:p>
        </w:tc>
        <w:tc>
          <w:tcPr>
            <w:tcW w:w="1581" w:type="dxa"/>
            <w:vAlign w:val="center"/>
          </w:tcPr>
          <w:p>
            <w:pPr>
              <w:rPr>
                <w:rFonts w:ascii="仿宋" w:hAnsi="仿宋" w:eastAsia="仿宋"/>
                <w:sz w:val="24"/>
              </w:rPr>
            </w:pPr>
          </w:p>
        </w:tc>
        <w:tc>
          <w:tcPr>
            <w:tcW w:w="2148"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435" w:type="dxa"/>
            <w:vAlign w:val="center"/>
          </w:tcPr>
          <w:p>
            <w:pPr>
              <w:rPr>
                <w:rFonts w:ascii="仿宋" w:hAnsi="仿宋" w:eastAsia="仿宋"/>
                <w:sz w:val="24"/>
              </w:rPr>
            </w:pPr>
          </w:p>
        </w:tc>
        <w:tc>
          <w:tcPr>
            <w:tcW w:w="3777" w:type="dxa"/>
            <w:vAlign w:val="center"/>
          </w:tcPr>
          <w:p>
            <w:pPr>
              <w:rPr>
                <w:rFonts w:ascii="仿宋" w:hAnsi="仿宋" w:eastAsia="仿宋"/>
                <w:sz w:val="24"/>
              </w:rPr>
            </w:pPr>
          </w:p>
        </w:tc>
        <w:tc>
          <w:tcPr>
            <w:tcW w:w="1581" w:type="dxa"/>
            <w:vAlign w:val="center"/>
          </w:tcPr>
          <w:p>
            <w:pPr>
              <w:rPr>
                <w:rFonts w:ascii="仿宋" w:hAnsi="仿宋" w:eastAsia="仿宋"/>
                <w:sz w:val="24"/>
              </w:rPr>
            </w:pPr>
          </w:p>
        </w:tc>
        <w:tc>
          <w:tcPr>
            <w:tcW w:w="2148"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435" w:type="dxa"/>
            <w:vAlign w:val="center"/>
          </w:tcPr>
          <w:p>
            <w:pPr>
              <w:rPr>
                <w:rFonts w:ascii="仿宋" w:hAnsi="仿宋" w:eastAsia="仿宋"/>
                <w:sz w:val="24"/>
              </w:rPr>
            </w:pPr>
          </w:p>
        </w:tc>
        <w:tc>
          <w:tcPr>
            <w:tcW w:w="3777" w:type="dxa"/>
            <w:vAlign w:val="center"/>
          </w:tcPr>
          <w:p>
            <w:pPr>
              <w:rPr>
                <w:rFonts w:ascii="仿宋" w:hAnsi="仿宋" w:eastAsia="仿宋"/>
                <w:sz w:val="24"/>
              </w:rPr>
            </w:pPr>
          </w:p>
        </w:tc>
        <w:tc>
          <w:tcPr>
            <w:tcW w:w="1581" w:type="dxa"/>
            <w:vAlign w:val="center"/>
          </w:tcPr>
          <w:p>
            <w:pPr>
              <w:rPr>
                <w:rFonts w:ascii="仿宋" w:hAnsi="仿宋" w:eastAsia="仿宋"/>
                <w:sz w:val="24"/>
              </w:rPr>
            </w:pPr>
          </w:p>
        </w:tc>
        <w:tc>
          <w:tcPr>
            <w:tcW w:w="2148"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435" w:type="dxa"/>
            <w:vAlign w:val="center"/>
          </w:tcPr>
          <w:p>
            <w:pPr>
              <w:rPr>
                <w:rFonts w:ascii="仿宋" w:hAnsi="仿宋" w:eastAsia="仿宋"/>
                <w:sz w:val="24"/>
              </w:rPr>
            </w:pPr>
          </w:p>
        </w:tc>
        <w:tc>
          <w:tcPr>
            <w:tcW w:w="3777" w:type="dxa"/>
            <w:vAlign w:val="center"/>
          </w:tcPr>
          <w:p>
            <w:pPr>
              <w:rPr>
                <w:rFonts w:ascii="仿宋" w:hAnsi="仿宋" w:eastAsia="仿宋"/>
                <w:sz w:val="24"/>
              </w:rPr>
            </w:pPr>
          </w:p>
        </w:tc>
        <w:tc>
          <w:tcPr>
            <w:tcW w:w="1581" w:type="dxa"/>
            <w:vAlign w:val="center"/>
          </w:tcPr>
          <w:p>
            <w:pPr>
              <w:rPr>
                <w:rFonts w:ascii="仿宋" w:hAnsi="仿宋" w:eastAsia="仿宋"/>
                <w:sz w:val="24"/>
              </w:rPr>
            </w:pPr>
          </w:p>
        </w:tc>
        <w:tc>
          <w:tcPr>
            <w:tcW w:w="2148"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435" w:type="dxa"/>
            <w:vAlign w:val="center"/>
          </w:tcPr>
          <w:p>
            <w:pPr>
              <w:rPr>
                <w:rFonts w:ascii="仿宋" w:hAnsi="仿宋" w:eastAsia="仿宋"/>
                <w:sz w:val="24"/>
              </w:rPr>
            </w:pPr>
          </w:p>
        </w:tc>
        <w:tc>
          <w:tcPr>
            <w:tcW w:w="3777" w:type="dxa"/>
            <w:vAlign w:val="center"/>
          </w:tcPr>
          <w:p>
            <w:pPr>
              <w:rPr>
                <w:rFonts w:ascii="仿宋" w:hAnsi="仿宋" w:eastAsia="仿宋"/>
                <w:sz w:val="24"/>
              </w:rPr>
            </w:pPr>
          </w:p>
        </w:tc>
        <w:tc>
          <w:tcPr>
            <w:tcW w:w="1581" w:type="dxa"/>
            <w:vAlign w:val="center"/>
          </w:tcPr>
          <w:p>
            <w:pPr>
              <w:rPr>
                <w:rFonts w:ascii="仿宋" w:hAnsi="仿宋" w:eastAsia="仿宋"/>
                <w:sz w:val="24"/>
              </w:rPr>
            </w:pPr>
          </w:p>
        </w:tc>
        <w:tc>
          <w:tcPr>
            <w:tcW w:w="2148"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435" w:type="dxa"/>
            <w:vAlign w:val="center"/>
          </w:tcPr>
          <w:p>
            <w:pPr>
              <w:rPr>
                <w:rFonts w:ascii="仿宋" w:hAnsi="仿宋" w:eastAsia="仿宋"/>
                <w:sz w:val="24"/>
              </w:rPr>
            </w:pPr>
          </w:p>
        </w:tc>
        <w:tc>
          <w:tcPr>
            <w:tcW w:w="3777" w:type="dxa"/>
            <w:vAlign w:val="center"/>
          </w:tcPr>
          <w:p>
            <w:pPr>
              <w:rPr>
                <w:rFonts w:ascii="仿宋" w:hAnsi="仿宋" w:eastAsia="仿宋"/>
                <w:sz w:val="24"/>
              </w:rPr>
            </w:pPr>
          </w:p>
        </w:tc>
        <w:tc>
          <w:tcPr>
            <w:tcW w:w="1581" w:type="dxa"/>
            <w:vAlign w:val="center"/>
          </w:tcPr>
          <w:p>
            <w:pPr>
              <w:rPr>
                <w:rFonts w:ascii="仿宋" w:hAnsi="仿宋" w:eastAsia="仿宋"/>
                <w:sz w:val="24"/>
              </w:rPr>
            </w:pPr>
          </w:p>
        </w:tc>
        <w:tc>
          <w:tcPr>
            <w:tcW w:w="2148" w:type="dxa"/>
            <w:vAlign w:val="center"/>
          </w:tcPr>
          <w:p>
            <w:pPr>
              <w:rPr>
                <w:rFonts w:ascii="仿宋" w:hAnsi="仿宋" w:eastAsia="仿宋"/>
                <w:sz w:val="24"/>
              </w:rPr>
            </w:pPr>
          </w:p>
        </w:tc>
      </w:tr>
    </w:tbl>
    <w:p>
      <w:pPr>
        <w:rPr>
          <w:rFonts w:ascii="仿宋" w:hAnsi="仿宋" w:eastAsia="仿宋"/>
          <w:b/>
          <w:bCs/>
          <w:sz w:val="24"/>
        </w:rPr>
      </w:pPr>
      <w:r>
        <w:rPr>
          <w:rFonts w:hint="eastAsia" w:ascii="仿宋" w:hAnsi="仿宋" w:eastAsia="仿宋"/>
          <w:b/>
          <w:bCs/>
          <w:sz w:val="24"/>
        </w:rPr>
        <w:t>备注：获奖等级分为本单位、县(区)级、市级、省级、国家级。</w:t>
      </w:r>
    </w:p>
    <w:p>
      <w:pPr>
        <w:jc w:val="center"/>
        <w:rPr>
          <w:rFonts w:ascii="黑体" w:eastAsia="黑体"/>
          <w:sz w:val="30"/>
          <w:szCs w:val="30"/>
        </w:rPr>
      </w:pPr>
    </w:p>
    <w:p>
      <w:pPr>
        <w:jc w:val="both"/>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r>
        <w:rPr>
          <w:rFonts w:hint="eastAsia" w:ascii="黑体" w:eastAsia="黑体"/>
          <w:sz w:val="30"/>
          <w:szCs w:val="30"/>
        </w:rPr>
        <w:t>5.本职业工种业绩及自我评定</w:t>
      </w:r>
    </w:p>
    <w:tbl>
      <w:tblPr>
        <w:tblStyle w:val="7"/>
        <w:tblW w:w="8467"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9" w:hRule="atLeast"/>
        </w:trPr>
        <w:tc>
          <w:tcPr>
            <w:tcW w:w="8467" w:type="dxa"/>
          </w:tcPr>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r>
              <w:rPr>
                <w:rFonts w:hint="eastAsia" w:ascii="黑体" w:eastAsia="黑体"/>
                <w:sz w:val="30"/>
                <w:szCs w:val="30"/>
              </w:rPr>
              <w:t xml:space="preserve">  </w:t>
            </w: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both"/>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仿宋_GB2312"/>
                <w:sz w:val="28"/>
                <w:szCs w:val="28"/>
              </w:rPr>
            </w:pPr>
            <w:r>
              <w:rPr>
                <w:rFonts w:hint="eastAsia" w:ascii="仿宋_GB2312"/>
                <w:sz w:val="28"/>
                <w:szCs w:val="28"/>
              </w:rPr>
              <w:t>本人签字：</w:t>
            </w:r>
          </w:p>
          <w:p>
            <w:pPr>
              <w:jc w:val="center"/>
              <w:rPr>
                <w:rFonts w:ascii="仿宋_GB2312"/>
                <w:sz w:val="28"/>
                <w:szCs w:val="28"/>
              </w:rPr>
            </w:pPr>
            <w:r>
              <w:rPr>
                <w:rFonts w:hint="eastAsia" w:ascii="仿宋_GB2312"/>
                <w:sz w:val="28"/>
                <w:szCs w:val="28"/>
              </w:rPr>
              <w:t xml:space="preserve">                                   年   月  日</w:t>
            </w:r>
          </w:p>
          <w:p>
            <w:pPr>
              <w:jc w:val="center"/>
              <w:rPr>
                <w:rFonts w:ascii="仿宋_GB2312"/>
                <w:sz w:val="28"/>
                <w:szCs w:val="28"/>
              </w:rPr>
            </w:pPr>
          </w:p>
          <w:p>
            <w:pPr>
              <w:jc w:val="center"/>
              <w:rPr>
                <w:rFonts w:ascii="仿宋_GB2312"/>
                <w:sz w:val="28"/>
                <w:szCs w:val="28"/>
              </w:rPr>
            </w:pPr>
          </w:p>
        </w:tc>
      </w:tr>
    </w:tbl>
    <w:p>
      <w:pPr>
        <w:jc w:val="center"/>
        <w:rPr>
          <w:rFonts w:ascii="黑体" w:eastAsia="黑体"/>
          <w:sz w:val="30"/>
          <w:szCs w:val="30"/>
        </w:rPr>
      </w:pPr>
    </w:p>
    <w:p>
      <w:pPr>
        <w:jc w:val="both"/>
        <w:rPr>
          <w:rFonts w:ascii="黑体" w:eastAsia="黑体"/>
          <w:sz w:val="30"/>
          <w:szCs w:val="30"/>
        </w:rPr>
      </w:pPr>
    </w:p>
    <w:p>
      <w:pPr>
        <w:jc w:val="center"/>
        <w:rPr>
          <w:rFonts w:ascii="黑体" w:eastAsia="黑体"/>
          <w:sz w:val="30"/>
          <w:szCs w:val="30"/>
        </w:rPr>
      </w:pPr>
      <w:r>
        <w:rPr>
          <w:rFonts w:hint="eastAsia" w:ascii="黑体" w:eastAsia="黑体"/>
          <w:sz w:val="30"/>
          <w:szCs w:val="30"/>
        </w:rPr>
        <w:t>6.单位评定意见</w:t>
      </w:r>
    </w:p>
    <w:tbl>
      <w:tblPr>
        <w:tblStyle w:val="7"/>
        <w:tblW w:w="8657"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6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088" w:type="dxa"/>
            <w:vMerge w:val="restart"/>
            <w:vAlign w:val="center"/>
          </w:tcPr>
          <w:p>
            <w:pPr>
              <w:jc w:val="center"/>
              <w:rPr>
                <w:rFonts w:ascii="仿宋" w:hAnsi="仿宋" w:eastAsia="仿宋"/>
                <w:b/>
                <w:bCs/>
                <w:sz w:val="28"/>
                <w:szCs w:val="28"/>
              </w:rPr>
            </w:pPr>
            <w:r>
              <w:rPr>
                <w:rFonts w:hint="eastAsia" w:ascii="仿宋" w:hAnsi="仿宋" w:eastAsia="仿宋"/>
                <w:b/>
                <w:bCs/>
                <w:sz w:val="28"/>
                <w:szCs w:val="28"/>
              </w:rPr>
              <w:t>近三年</w:t>
            </w:r>
          </w:p>
          <w:p>
            <w:pPr>
              <w:jc w:val="center"/>
              <w:rPr>
                <w:rFonts w:ascii="仿宋" w:hAnsi="仿宋" w:eastAsia="仿宋"/>
                <w:b/>
                <w:bCs/>
                <w:sz w:val="28"/>
                <w:szCs w:val="28"/>
              </w:rPr>
            </w:pPr>
            <w:r>
              <w:rPr>
                <w:rFonts w:hint="eastAsia" w:ascii="仿宋" w:hAnsi="仿宋" w:eastAsia="仿宋"/>
                <w:b/>
                <w:bCs/>
                <w:sz w:val="28"/>
                <w:szCs w:val="28"/>
              </w:rPr>
              <w:t>年终考核情况</w:t>
            </w:r>
          </w:p>
        </w:tc>
        <w:tc>
          <w:tcPr>
            <w:tcW w:w="6569" w:type="dxa"/>
            <w:vAlign w:val="center"/>
          </w:tcPr>
          <w:p>
            <w:pPr>
              <w:rPr>
                <w:rFonts w:ascii="仿宋" w:hAnsi="仿宋" w:eastAsia="仿宋"/>
                <w:b/>
                <w:bCs/>
                <w:sz w:val="28"/>
                <w:szCs w:val="28"/>
              </w:rPr>
            </w:pPr>
            <w:r>
              <w:rPr>
                <w:rFonts w:hint="eastAsia" w:ascii="仿宋" w:hAnsi="仿宋" w:eastAsia="仿宋"/>
                <w:b/>
                <w:bCs/>
                <w:sz w:val="28"/>
                <w:szCs w:val="28"/>
              </w:rPr>
              <w:t xml:space="preserve">      年      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088" w:type="dxa"/>
            <w:vMerge w:val="continue"/>
            <w:vAlign w:val="center"/>
          </w:tcPr>
          <w:p>
            <w:pPr>
              <w:jc w:val="center"/>
              <w:rPr>
                <w:rFonts w:ascii="仿宋" w:hAnsi="仿宋" w:eastAsia="仿宋"/>
                <w:b/>
                <w:bCs/>
                <w:sz w:val="28"/>
                <w:szCs w:val="28"/>
              </w:rPr>
            </w:pPr>
          </w:p>
        </w:tc>
        <w:tc>
          <w:tcPr>
            <w:tcW w:w="6569" w:type="dxa"/>
            <w:vAlign w:val="center"/>
          </w:tcPr>
          <w:p>
            <w:pPr>
              <w:rPr>
                <w:rFonts w:ascii="仿宋" w:hAnsi="仿宋" w:eastAsia="仿宋"/>
                <w:b/>
                <w:bCs/>
                <w:sz w:val="28"/>
                <w:szCs w:val="28"/>
              </w:rPr>
            </w:pPr>
            <w:r>
              <w:rPr>
                <w:rFonts w:hint="eastAsia" w:ascii="仿宋" w:hAnsi="仿宋" w:eastAsia="仿宋"/>
                <w:b/>
                <w:bCs/>
                <w:sz w:val="28"/>
                <w:szCs w:val="28"/>
              </w:rPr>
              <w:t xml:space="preserve">      年      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088" w:type="dxa"/>
            <w:vMerge w:val="continue"/>
            <w:vAlign w:val="center"/>
          </w:tcPr>
          <w:p>
            <w:pPr>
              <w:jc w:val="center"/>
              <w:rPr>
                <w:rFonts w:ascii="仿宋" w:hAnsi="仿宋" w:eastAsia="仿宋"/>
                <w:b/>
                <w:bCs/>
                <w:sz w:val="28"/>
                <w:szCs w:val="28"/>
              </w:rPr>
            </w:pPr>
          </w:p>
        </w:tc>
        <w:tc>
          <w:tcPr>
            <w:tcW w:w="6569" w:type="dxa"/>
            <w:vAlign w:val="center"/>
          </w:tcPr>
          <w:p>
            <w:pPr>
              <w:rPr>
                <w:rFonts w:ascii="仿宋" w:hAnsi="仿宋" w:eastAsia="仿宋"/>
                <w:b/>
                <w:bCs/>
                <w:sz w:val="28"/>
                <w:szCs w:val="28"/>
              </w:rPr>
            </w:pPr>
            <w:r>
              <w:rPr>
                <w:rFonts w:hint="eastAsia" w:ascii="仿宋" w:hAnsi="仿宋" w:eastAsia="仿宋"/>
                <w:b/>
                <w:bCs/>
                <w:sz w:val="28"/>
                <w:szCs w:val="28"/>
              </w:rPr>
              <w:t xml:space="preserve">      年      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6" w:hRule="atLeast"/>
        </w:trPr>
        <w:tc>
          <w:tcPr>
            <w:tcW w:w="8657" w:type="dxa"/>
            <w:gridSpan w:val="2"/>
            <w:vAlign w:val="center"/>
          </w:tcPr>
          <w:p>
            <w:pPr>
              <w:rPr>
                <w:rFonts w:ascii="仿宋" w:hAnsi="仿宋" w:eastAsia="仿宋"/>
                <w:b/>
                <w:bCs/>
                <w:sz w:val="28"/>
                <w:szCs w:val="28"/>
              </w:rPr>
            </w:pPr>
            <w:r>
              <w:rPr>
                <w:rFonts w:hint="eastAsia" w:ascii="仿宋" w:hAnsi="仿宋" w:eastAsia="仿宋"/>
                <w:b/>
                <w:bCs/>
                <w:sz w:val="28"/>
                <w:szCs w:val="28"/>
              </w:rPr>
              <w:t xml:space="preserve">     </w:t>
            </w:r>
            <w:r>
              <w:rPr>
                <w:rFonts w:hint="eastAsia" w:ascii="仿宋" w:hAnsi="仿宋" w:eastAsia="仿宋"/>
                <w:b/>
                <w:bCs/>
                <w:sz w:val="28"/>
                <w:szCs w:val="28"/>
                <w:u w:val="single"/>
              </w:rPr>
              <w:t xml:space="preserve">        </w:t>
            </w:r>
            <w:r>
              <w:rPr>
                <w:rFonts w:hint="eastAsia" w:ascii="仿宋" w:hAnsi="仿宋" w:eastAsia="仿宋"/>
                <w:b/>
                <w:bCs/>
                <w:sz w:val="28"/>
                <w:szCs w:val="28"/>
              </w:rPr>
              <w:t>同志申报职业 ：</w:t>
            </w:r>
            <w:r>
              <w:rPr>
                <w:rFonts w:hint="eastAsia" w:ascii="仿宋" w:hAnsi="仿宋" w:eastAsia="仿宋"/>
                <w:b/>
                <w:bCs/>
                <w:sz w:val="28"/>
                <w:szCs w:val="28"/>
                <w:u w:val="single"/>
              </w:rPr>
              <w:t xml:space="preserve">           </w:t>
            </w:r>
            <w:r>
              <w:rPr>
                <w:rFonts w:hint="eastAsia" w:ascii="仿宋" w:hAnsi="仿宋" w:eastAsia="仿宋"/>
                <w:b/>
                <w:bCs/>
                <w:sz w:val="28"/>
                <w:szCs w:val="28"/>
              </w:rPr>
              <w:t>，等级：</w:t>
            </w:r>
            <w:r>
              <w:rPr>
                <w:rFonts w:hint="eastAsia" w:ascii="仿宋" w:hAnsi="仿宋" w:eastAsia="仿宋"/>
                <w:b/>
                <w:bCs/>
                <w:sz w:val="28"/>
                <w:szCs w:val="28"/>
                <w:u w:val="single"/>
              </w:rPr>
              <w:t xml:space="preserve">     </w:t>
            </w:r>
            <w:r>
              <w:rPr>
                <w:rFonts w:hint="eastAsia" w:ascii="仿宋" w:hAnsi="仿宋" w:eastAsia="仿宋"/>
                <w:b/>
                <w:bCs/>
                <w:sz w:val="28"/>
                <w:szCs w:val="28"/>
              </w:rPr>
              <w:t xml:space="preserve">的考评，其申报表及相关申报信息已在我单位公示5个工作日，未收到异议反馈。         </w:t>
            </w:r>
          </w:p>
          <w:p>
            <w:pPr>
              <w:ind w:firstLine="562" w:firstLineChars="200"/>
              <w:rPr>
                <w:rFonts w:ascii="仿宋" w:hAnsi="仿宋" w:eastAsia="仿宋"/>
                <w:b/>
                <w:bCs/>
                <w:sz w:val="28"/>
                <w:szCs w:val="28"/>
              </w:rPr>
            </w:pPr>
            <w:r>
              <w:rPr>
                <w:rFonts w:hint="eastAsia" w:ascii="仿宋" w:hAnsi="仿宋" w:eastAsia="仿宋"/>
                <w:b/>
                <w:bCs/>
                <w:sz w:val="28"/>
                <w:szCs w:val="28"/>
              </w:rPr>
              <w:t xml:space="preserve">我单位对 </w:t>
            </w:r>
            <w:r>
              <w:rPr>
                <w:rFonts w:hint="eastAsia" w:ascii="仿宋" w:hAnsi="仿宋" w:eastAsia="仿宋"/>
                <w:b/>
                <w:bCs/>
                <w:sz w:val="28"/>
                <w:szCs w:val="28"/>
                <w:u w:val="single"/>
              </w:rPr>
              <w:t xml:space="preserve">        </w:t>
            </w:r>
            <w:r>
              <w:rPr>
                <w:rFonts w:hint="eastAsia" w:ascii="仿宋" w:hAnsi="仿宋" w:eastAsia="仿宋"/>
                <w:b/>
                <w:bCs/>
                <w:sz w:val="28"/>
                <w:szCs w:val="28"/>
              </w:rPr>
              <w:t xml:space="preserve">同志工作评定意见： </w:t>
            </w:r>
          </w:p>
          <w:p>
            <w:pPr>
              <w:jc w:val="center"/>
              <w:rPr>
                <w:rFonts w:ascii="仿宋" w:hAnsi="仿宋" w:eastAsia="仿宋"/>
                <w:b/>
                <w:bCs/>
                <w:sz w:val="28"/>
                <w:szCs w:val="28"/>
              </w:rPr>
            </w:pPr>
          </w:p>
          <w:p>
            <w:pPr>
              <w:jc w:val="center"/>
              <w:rPr>
                <w:rFonts w:ascii="仿宋" w:hAnsi="仿宋" w:eastAsia="仿宋"/>
                <w:b/>
                <w:bCs/>
                <w:sz w:val="28"/>
                <w:szCs w:val="28"/>
              </w:rPr>
            </w:pPr>
          </w:p>
          <w:p>
            <w:pPr>
              <w:jc w:val="center"/>
              <w:rPr>
                <w:rFonts w:ascii="仿宋" w:hAnsi="仿宋" w:eastAsia="仿宋"/>
                <w:b/>
                <w:bCs/>
                <w:sz w:val="28"/>
                <w:szCs w:val="28"/>
              </w:rPr>
            </w:pPr>
          </w:p>
          <w:p>
            <w:pPr>
              <w:jc w:val="center"/>
              <w:rPr>
                <w:rFonts w:ascii="仿宋" w:hAnsi="仿宋" w:eastAsia="仿宋"/>
                <w:b/>
                <w:bCs/>
                <w:sz w:val="28"/>
                <w:szCs w:val="28"/>
              </w:rPr>
            </w:pPr>
            <w:r>
              <w:rPr>
                <w:rFonts w:hint="eastAsia" w:ascii="仿宋" w:hAnsi="仿宋" w:eastAsia="仿宋"/>
                <w:b/>
                <w:bCs/>
                <w:sz w:val="28"/>
                <w:szCs w:val="28"/>
              </w:rPr>
              <w:t xml:space="preserve">            </w:t>
            </w:r>
          </w:p>
          <w:p>
            <w:pPr>
              <w:jc w:val="center"/>
              <w:rPr>
                <w:rFonts w:ascii="仿宋" w:hAnsi="仿宋" w:eastAsia="仿宋"/>
                <w:b/>
                <w:bCs/>
                <w:sz w:val="28"/>
                <w:szCs w:val="28"/>
              </w:rPr>
            </w:pPr>
            <w:r>
              <w:rPr>
                <w:rFonts w:hint="eastAsia" w:ascii="仿宋" w:hAnsi="仿宋" w:eastAsia="仿宋"/>
                <w:b/>
                <w:bCs/>
                <w:sz w:val="28"/>
                <w:szCs w:val="28"/>
              </w:rPr>
              <w:t xml:space="preserve">   盖章</w:t>
            </w:r>
          </w:p>
          <w:p>
            <w:pPr>
              <w:jc w:val="center"/>
              <w:rPr>
                <w:rFonts w:ascii="仿宋" w:hAnsi="仿宋" w:eastAsia="仿宋"/>
                <w:b/>
                <w:bCs/>
                <w:sz w:val="28"/>
                <w:szCs w:val="28"/>
              </w:rPr>
            </w:pPr>
            <w:r>
              <w:rPr>
                <w:rFonts w:hint="eastAsia" w:ascii="仿宋" w:hAnsi="仿宋" w:eastAsia="仿宋"/>
                <w:b/>
                <w:bCs/>
                <w:sz w:val="28"/>
                <w:szCs w:val="28"/>
              </w:rPr>
              <w:t xml:space="preserve">                      年   月  日</w:t>
            </w:r>
          </w:p>
        </w:tc>
      </w:tr>
    </w:tbl>
    <w:p>
      <w:pPr>
        <w:rPr>
          <w:rFonts w:ascii="黑体" w:eastAsia="黑体"/>
          <w:sz w:val="30"/>
          <w:szCs w:val="30"/>
        </w:rPr>
      </w:pPr>
    </w:p>
    <w:p>
      <w:pPr>
        <w:jc w:val="center"/>
        <w:rPr>
          <w:rFonts w:ascii="黑体" w:eastAsia="黑体"/>
          <w:sz w:val="30"/>
          <w:szCs w:val="30"/>
        </w:rPr>
      </w:pPr>
      <w:r>
        <w:rPr>
          <w:rFonts w:hint="eastAsia" w:ascii="黑体" w:eastAsia="黑体"/>
          <w:sz w:val="30"/>
          <w:szCs w:val="30"/>
        </w:rPr>
        <w:t>7. 专家综合评定意见</w:t>
      </w:r>
    </w:p>
    <w:tbl>
      <w:tblPr>
        <w:tblStyle w:val="7"/>
        <w:tblW w:w="860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6"/>
        <w:gridCol w:w="2935"/>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3326" w:type="dxa"/>
            <w:vAlign w:val="center"/>
          </w:tcPr>
          <w:p>
            <w:pPr>
              <w:jc w:val="center"/>
              <w:rPr>
                <w:rFonts w:ascii="黑体" w:eastAsia="黑体"/>
                <w:sz w:val="30"/>
                <w:szCs w:val="30"/>
              </w:rPr>
            </w:pPr>
            <w:r>
              <w:rPr>
                <w:rFonts w:hint="eastAsia" w:ascii="黑体" w:eastAsia="黑体"/>
                <w:sz w:val="30"/>
                <w:szCs w:val="30"/>
              </w:rPr>
              <w:t>得分</w:t>
            </w:r>
          </w:p>
        </w:tc>
        <w:tc>
          <w:tcPr>
            <w:tcW w:w="5283" w:type="dxa"/>
            <w:gridSpan w:val="2"/>
            <w:vAlign w:val="center"/>
          </w:tcPr>
          <w:p>
            <w:pPr>
              <w:jc w:val="center"/>
              <w:rPr>
                <w:rFonts w:ascii="黑体" w:eastAsia="黑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3326" w:type="dxa"/>
            <w:vAlign w:val="center"/>
          </w:tcPr>
          <w:p>
            <w:pPr>
              <w:jc w:val="center"/>
              <w:rPr>
                <w:rFonts w:ascii="黑体" w:eastAsia="黑体"/>
                <w:sz w:val="30"/>
                <w:szCs w:val="30"/>
              </w:rPr>
            </w:pPr>
            <w:r>
              <w:rPr>
                <w:rFonts w:hint="eastAsia" w:ascii="黑体" w:eastAsia="黑体"/>
                <w:sz w:val="30"/>
                <w:szCs w:val="30"/>
              </w:rPr>
              <w:t>业绩评估</w:t>
            </w:r>
          </w:p>
        </w:tc>
        <w:tc>
          <w:tcPr>
            <w:tcW w:w="2935" w:type="dxa"/>
            <w:vAlign w:val="center"/>
          </w:tcPr>
          <w:p>
            <w:pPr>
              <w:jc w:val="center"/>
              <w:rPr>
                <w:rFonts w:ascii="黑体" w:eastAsia="黑体"/>
                <w:sz w:val="30"/>
                <w:szCs w:val="30"/>
              </w:rPr>
            </w:pPr>
            <w:r>
              <w:rPr>
                <w:rFonts w:hint="eastAsia" w:ascii="黑体" w:eastAsia="黑体"/>
                <w:sz w:val="30"/>
                <w:szCs w:val="30"/>
              </w:rPr>
              <w:t>□通过</w:t>
            </w:r>
          </w:p>
        </w:tc>
        <w:tc>
          <w:tcPr>
            <w:tcW w:w="2348" w:type="dxa"/>
            <w:vAlign w:val="center"/>
          </w:tcPr>
          <w:p>
            <w:pPr>
              <w:jc w:val="center"/>
              <w:rPr>
                <w:rFonts w:ascii="黑体" w:eastAsia="黑体"/>
                <w:sz w:val="30"/>
                <w:szCs w:val="30"/>
              </w:rPr>
            </w:pPr>
            <w:r>
              <w:rPr>
                <w:rFonts w:hint="eastAsia" w:ascii="黑体" w:eastAsia="黑体"/>
                <w:sz w:val="30"/>
                <w:szCs w:val="30"/>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3326" w:type="dxa"/>
            <w:vAlign w:val="center"/>
          </w:tcPr>
          <w:p>
            <w:pPr>
              <w:jc w:val="center"/>
              <w:rPr>
                <w:rFonts w:ascii="黑体" w:eastAsia="黑体"/>
                <w:sz w:val="30"/>
                <w:szCs w:val="30"/>
              </w:rPr>
            </w:pPr>
            <w:r>
              <w:rPr>
                <w:rFonts w:hint="eastAsia" w:ascii="黑体" w:eastAsia="黑体"/>
                <w:sz w:val="30"/>
                <w:szCs w:val="30"/>
              </w:rPr>
              <w:t>评定意见</w:t>
            </w:r>
          </w:p>
        </w:tc>
        <w:tc>
          <w:tcPr>
            <w:tcW w:w="5283" w:type="dxa"/>
            <w:gridSpan w:val="2"/>
            <w:vAlign w:val="center"/>
          </w:tcPr>
          <w:p>
            <w:pPr>
              <w:ind w:left="1107"/>
              <w:jc w:val="center"/>
              <w:rPr>
                <w:rFonts w:ascii="黑体" w:eastAsia="黑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8609" w:type="dxa"/>
            <w:gridSpan w:val="3"/>
            <w:vAlign w:val="center"/>
          </w:tcPr>
          <w:p>
            <w:pPr>
              <w:ind w:firstLine="3362" w:firstLineChars="1200"/>
              <w:rPr>
                <w:rFonts w:ascii="仿宋_GB2312"/>
                <w:b/>
                <w:bCs/>
                <w:sz w:val="28"/>
                <w:szCs w:val="28"/>
              </w:rPr>
            </w:pPr>
            <w:r>
              <w:rPr>
                <w:rFonts w:hint="eastAsia" w:ascii="仿宋_GB2312"/>
                <w:b/>
                <w:bCs/>
                <w:sz w:val="28"/>
                <w:szCs w:val="28"/>
              </w:rPr>
              <w:t>评委签字：</w:t>
            </w:r>
          </w:p>
          <w:p>
            <w:pPr>
              <w:jc w:val="center"/>
              <w:rPr>
                <w:rFonts w:ascii="仿宋_GB2312"/>
                <w:sz w:val="28"/>
                <w:szCs w:val="28"/>
              </w:rPr>
            </w:pPr>
            <w:r>
              <w:rPr>
                <w:rFonts w:hint="eastAsia" w:ascii="仿宋_GB2312"/>
                <w:b/>
                <w:bCs/>
                <w:sz w:val="28"/>
                <w:szCs w:val="28"/>
              </w:rPr>
              <w:t xml:space="preserve">            年  月   日</w:t>
            </w:r>
          </w:p>
        </w:tc>
      </w:tr>
    </w:tbl>
    <w:p>
      <w:r>
        <w:rPr>
          <w:rFonts w:hint="eastAsia" w:ascii="仿宋" w:hAnsi="仿宋" w:eastAsia="仿宋"/>
          <w:b/>
          <w:bCs/>
          <w:sz w:val="24"/>
        </w:rPr>
        <w:t>备注：专家评定意见由评价机构组织考评专家填写。</w:t>
      </w:r>
    </w:p>
    <w:p>
      <w:pPr>
        <w:spacing w:line="246" w:lineRule="auto"/>
      </w:pPr>
    </w:p>
    <w:p>
      <w:pPr>
        <w:spacing w:line="246" w:lineRule="auto"/>
      </w:pPr>
    </w:p>
    <w:p>
      <w:pPr>
        <w:spacing w:line="221" w:lineRule="auto"/>
        <w:rPr>
          <w:rFonts w:ascii="黑体" w:hAnsi="黑体" w:eastAsia="黑体" w:cs="黑体"/>
          <w:sz w:val="30"/>
          <w:szCs w:val="30"/>
        </w:rPr>
      </w:pPr>
    </w:p>
    <w:sectPr>
      <w:pgSz w:w="11900" w:h="16820"/>
      <w:pgMar w:top="1706" w:right="1304" w:bottom="1701" w:left="172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ins w:id="0" w:author="Administrator" w:date="2022-06-22T11:46:40Z">
      <w:r>
        <w:rPr>
          <w:sz w:val="18"/>
        </w:rPr>
        <mc:AlternateContent>
          <mc:Choice Requires="wps">
            <w:drawing>
              <wp:anchor distT="0" distB="0" distL="114300" distR="114300" simplePos="0" relativeHeight="251659264" behindDoc="0" locked="0" layoutInCell="1" allowOverlap="1">
                <wp:simplePos x="0" y="0"/>
                <wp:positionH relativeFrom="margin">
                  <wp:posOffset>2835275</wp:posOffset>
                </wp:positionH>
                <wp:positionV relativeFrom="paragraph">
                  <wp:posOffset>-558800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ins w:id="2" w:author="Administrator" w:date="2022-06-22T11:46:40Z">
                              <w:r>
                                <w:rPr/>
                                <w:fldChar w:fldCharType="begin"/>
                              </w:r>
                            </w:ins>
                            <w:ins w:id="3" w:author="Administrator" w:date="2022-06-22T11:46:40Z">
                              <w:r>
                                <w:rPr/>
                                <w:instrText xml:space="preserve"> PAGE  \* MERGEFORMAT </w:instrText>
                              </w:r>
                            </w:ins>
                            <w:ins w:id="4" w:author="Administrator" w:date="2022-06-22T11:46:40Z">
                              <w:r>
                                <w:rPr/>
                                <w:fldChar w:fldCharType="separate"/>
                              </w:r>
                            </w:ins>
                            <w:ins w:id="5" w:author="Administrator" w:date="2022-06-22T11:46:40Z">
                              <w:r>
                                <w:rPr/>
                                <w:t>1</w:t>
                              </w:r>
                            </w:ins>
                            <w:ins w:id="6" w:author="Administrator" w:date="2022-06-22T11:46:40Z">
                              <w:r>
                                <w:rPr/>
                                <w:fldChar w:fldCharType="end"/>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3.25pt;margin-top:-44pt;height:144pt;width:144pt;mso-position-horizontal-relative:margin;mso-wrap-style:none;z-index:251659264;mso-width-relative:page;mso-height-relative:page;" filled="f" stroked="f" coordsize="21600,21600" o:gfxdata="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jPpMQ1wAAAAsBAAAPAAAAAAAAAAEAIAAAACIAAABkcnMvZG93bnJldi54bWxQ&#10;SwECFAAUAAAACACHTuJAJIJGtDECAABhBAAADgAAAAAAAAABACAAAAAmAQAAZHJzL2Uyb0RvYy54&#10;bWxQSwUGAAAAAAYABgBZAQAAyQUAAAAA&#10;">
                <v:fill on="f" focussize="0,0"/>
                <v:stroke on="f" weight="0.5pt"/>
                <v:imagedata o:title=""/>
                <o:lock v:ext="edit" aspectratio="f"/>
                <v:textbox inset="0mm,0mm,0mm,0mm" style="mso-fit-shape-to-text:t;">
                  <w:txbxContent>
                    <w:p>
                      <w:pPr>
                        <w:pStyle w:val="4"/>
                      </w:pPr>
                      <w:ins w:id="7" w:author="Administrator" w:date="2022-06-22T11:46:40Z">
                        <w:r>
                          <w:rPr/>
                          <w:fldChar w:fldCharType="begin"/>
                        </w:r>
                      </w:ins>
                      <w:ins w:id="8" w:author="Administrator" w:date="2022-06-22T11:46:40Z">
                        <w:r>
                          <w:rPr/>
                          <w:instrText xml:space="preserve"> PAGE  \* MERGEFORMAT </w:instrText>
                        </w:r>
                      </w:ins>
                      <w:ins w:id="9" w:author="Administrator" w:date="2022-06-22T11:46:40Z">
                        <w:r>
                          <w:rPr/>
                          <w:fldChar w:fldCharType="separate"/>
                        </w:r>
                      </w:ins>
                      <w:ins w:id="10" w:author="Administrator" w:date="2022-06-22T11:46:40Z">
                        <w:r>
                          <w:rPr/>
                          <w:t>1</w:t>
                        </w:r>
                      </w:ins>
                      <w:ins w:id="11" w:author="Administrator" w:date="2022-06-22T11:46:40Z">
                        <w:r>
                          <w:rPr/>
                          <w:fldChar w:fldCharType="end"/>
                        </w:r>
                      </w:ins>
                    </w:p>
                  </w:txbxContent>
                </v:textbox>
              </v:shape>
            </w:pict>
          </mc:Fallback>
        </mc:AlternateContent>
      </w:r>
    </w:ins>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34" w:line="50" w:lineRule="exact"/>
      <w:ind w:firstLine="185"/>
      <w:textAlignment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D11E4D"/>
    <w:multiLevelType w:val="singleLevel"/>
    <w:tmpl w:val="D5D11E4D"/>
    <w:lvl w:ilvl="0" w:tentative="0">
      <w:start w:val="1"/>
      <w:numFmt w:val="decimal"/>
      <w:suff w:val="nothing"/>
      <w:lvlText w:val="（%1）"/>
      <w:lvlJc w:val="left"/>
    </w:lvl>
  </w:abstractNum>
  <w:abstractNum w:abstractNumId="1">
    <w:nsid w:val="DDD5C484"/>
    <w:multiLevelType w:val="singleLevel"/>
    <w:tmpl w:val="DDD5C484"/>
    <w:lvl w:ilvl="0" w:tentative="0">
      <w:start w:val="1"/>
      <w:numFmt w:val="chineseCounting"/>
      <w:suff w:val="nothing"/>
      <w:lvlText w:val="%1、"/>
      <w:lvlJc w:val="left"/>
      <w:rPr>
        <w:rFonts w:hint="eastAsia"/>
      </w:rPr>
    </w:lvl>
  </w:abstractNum>
  <w:abstractNum w:abstractNumId="2">
    <w:nsid w:val="71978561"/>
    <w:multiLevelType w:val="singleLevel"/>
    <w:tmpl w:val="71978561"/>
    <w:lvl w:ilvl="0" w:tentative="0">
      <w:start w:val="1"/>
      <w:numFmt w:val="decimal"/>
      <w:suff w:val="nothing"/>
      <w:lvlText w:val="（%1）"/>
      <w:lvlJc w:val="left"/>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isplayBackgroundShape w:val="1"/>
  <w:bordersDoNotSurroundHeader w:val="1"/>
  <w:bordersDoNotSurroundFooter w:val="1"/>
  <w:revisionView w:markup="0"/>
  <w:trackRevisions w:val="1"/>
  <w:documentProtection w:enforcement="0"/>
  <w:defaultTabStop w:val="420"/>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zFkOTFkNmNiNDlhYWJlNzQzNDJiYWMyYTAzZjU0YzIifQ=="/>
  </w:docVars>
  <w:rsids>
    <w:rsidRoot w:val="00764B98"/>
    <w:rsid w:val="003241CC"/>
    <w:rsid w:val="00363CA9"/>
    <w:rsid w:val="003767D6"/>
    <w:rsid w:val="003C4F9B"/>
    <w:rsid w:val="00401484"/>
    <w:rsid w:val="005B3A39"/>
    <w:rsid w:val="005D223D"/>
    <w:rsid w:val="006A1457"/>
    <w:rsid w:val="006A6051"/>
    <w:rsid w:val="0072559C"/>
    <w:rsid w:val="00764B98"/>
    <w:rsid w:val="00772359"/>
    <w:rsid w:val="008051E6"/>
    <w:rsid w:val="008C479A"/>
    <w:rsid w:val="0094158C"/>
    <w:rsid w:val="0094580A"/>
    <w:rsid w:val="00A6523A"/>
    <w:rsid w:val="00BB3B3D"/>
    <w:rsid w:val="00F30C05"/>
    <w:rsid w:val="00F5340D"/>
    <w:rsid w:val="00FD3972"/>
    <w:rsid w:val="00FF0D1C"/>
    <w:rsid w:val="01E81630"/>
    <w:rsid w:val="03276C4E"/>
    <w:rsid w:val="036170BF"/>
    <w:rsid w:val="05DE1D7F"/>
    <w:rsid w:val="0A9B7780"/>
    <w:rsid w:val="1232342D"/>
    <w:rsid w:val="127B5C23"/>
    <w:rsid w:val="134B4821"/>
    <w:rsid w:val="173E2FDD"/>
    <w:rsid w:val="19FD5FFB"/>
    <w:rsid w:val="1BC23F18"/>
    <w:rsid w:val="1C117CC0"/>
    <w:rsid w:val="1E73629F"/>
    <w:rsid w:val="1EAD08B6"/>
    <w:rsid w:val="1F814A72"/>
    <w:rsid w:val="21486427"/>
    <w:rsid w:val="230438FD"/>
    <w:rsid w:val="272256FB"/>
    <w:rsid w:val="2B9D5503"/>
    <w:rsid w:val="2D380D1C"/>
    <w:rsid w:val="337063A2"/>
    <w:rsid w:val="3C537E87"/>
    <w:rsid w:val="42706FAD"/>
    <w:rsid w:val="44B5786C"/>
    <w:rsid w:val="47D30CDB"/>
    <w:rsid w:val="4EAC3D58"/>
    <w:rsid w:val="544A76B8"/>
    <w:rsid w:val="569656BB"/>
    <w:rsid w:val="5BAC490D"/>
    <w:rsid w:val="62FF4F94"/>
    <w:rsid w:val="6D922068"/>
    <w:rsid w:val="75633EA7"/>
    <w:rsid w:val="75B56439"/>
    <w:rsid w:val="75DB6171"/>
    <w:rsid w:val="76F92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pPr>
    <w:rPr>
      <w:sz w:val="18"/>
    </w:rPr>
  </w:style>
  <w:style w:type="paragraph" w:styleId="5">
    <w:name w:val="header"/>
    <w:basedOn w:val="1"/>
    <w:link w:val="11"/>
    <w:qFormat/>
    <w:uiPriority w:val="0"/>
    <w:pPr>
      <w:pBdr>
        <w:bottom w:val="single" w:color="auto" w:sz="6" w:space="1"/>
      </w:pBdr>
      <w:tabs>
        <w:tab w:val="center" w:pos="4153"/>
        <w:tab w:val="right" w:pos="8306"/>
      </w:tabs>
      <w:jc w:val="center"/>
    </w:pPr>
    <w:rPr>
      <w:sz w:val="18"/>
      <w:szCs w:val="18"/>
    </w:rPr>
  </w:style>
  <w:style w:type="paragraph" w:styleId="6">
    <w:name w:val="Normal (Web)"/>
    <w:basedOn w:val="1"/>
    <w:unhideWhenUsed/>
    <w:qFormat/>
    <w:uiPriority w:val="99"/>
    <w:pPr>
      <w:kinsoku/>
      <w:autoSpaceDE/>
      <w:autoSpaceDN/>
      <w:adjustRightInd/>
      <w:snapToGrid/>
      <w:spacing w:before="100" w:beforeAutospacing="1" w:after="100" w:afterAutospacing="1"/>
      <w:textAlignment w:val="auto"/>
    </w:pPr>
    <w:rPr>
      <w:rFonts w:ascii="宋体" w:hAnsi="宋体" w:eastAsia="宋体" w:cs="宋体"/>
      <w:snapToGrid/>
      <w:color w:val="auto"/>
      <w:sz w:val="24"/>
      <w:szCs w:val="24"/>
    </w:rPr>
  </w:style>
  <w:style w:type="character" w:styleId="9">
    <w:name w:val="Strong"/>
    <w:basedOn w:val="8"/>
    <w:qFormat/>
    <w:uiPriority w:val="22"/>
    <w:rPr>
      <w:b/>
      <w:bCs/>
    </w:rPr>
  </w:style>
  <w:style w:type="table" w:customStyle="1" w:styleId="10">
    <w:name w:val="Table Normal"/>
    <w:semiHidden/>
    <w:unhideWhenUsed/>
    <w:qFormat/>
    <w:uiPriority w:val="0"/>
    <w:tblPr>
      <w:tblCellMar>
        <w:top w:w="0" w:type="dxa"/>
        <w:left w:w="0" w:type="dxa"/>
        <w:bottom w:w="0" w:type="dxa"/>
        <w:right w:w="0" w:type="dxa"/>
      </w:tblCellMar>
    </w:tblPr>
  </w:style>
  <w:style w:type="character" w:customStyle="1" w:styleId="11">
    <w:name w:val="页眉 Char"/>
    <w:basedOn w:val="8"/>
    <w:link w:val="5"/>
    <w:qFormat/>
    <w:uiPriority w:val="0"/>
    <w:rPr>
      <w:rFonts w:ascii="Arial" w:hAnsi="Arial" w:eastAsia="Arial" w:cs="Arial"/>
      <w:snapToGrid w:val="0"/>
      <w:color w:val="000000"/>
      <w:sz w:val="18"/>
      <w:szCs w:val="18"/>
    </w:rPr>
  </w:style>
  <w:style w:type="paragraph" w:styleId="12">
    <w:name w:val="List Paragraph"/>
    <w:basedOn w:val="1"/>
    <w:unhideWhenUsed/>
    <w:qFormat/>
    <w:uiPriority w:val="99"/>
    <w:pPr>
      <w:ind w:firstLine="420" w:firstLineChars="200"/>
    </w:pPr>
  </w:style>
  <w:style w:type="character" w:customStyle="1" w:styleId="13">
    <w:name w:val="批注框文本 Char"/>
    <w:basedOn w:val="8"/>
    <w:link w:val="3"/>
    <w:qFormat/>
    <w:uiPriority w:val="0"/>
    <w:rPr>
      <w:rFonts w:ascii="Arial" w:hAnsi="Arial" w:eastAsia="Arial" w:cs="Arial"/>
      <w:snapToGrid w:val="0"/>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737</Words>
  <Characters>4207</Characters>
  <Lines>35</Lines>
  <Paragraphs>9</Paragraphs>
  <TotalTime>5</TotalTime>
  <ScaleCrop>false</ScaleCrop>
  <LinksUpToDate>false</LinksUpToDate>
  <CharactersWithSpaces>4935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2022-05-24T09:34:00Z</dcterms:created>
  <dc:creator>Kingsoft-PDF</dc:creator>
  <cp:keywords>628c3622b2ef130015bde06b</cp:keywords>
  <cp:lastModifiedBy>Administrator</cp:lastModifiedBy>
  <cp:lastPrinted>2022-06-22T09:15:00Z</cp:lastPrinted>
  <dcterms:modified xsi:type="dcterms:W3CDTF">2022-06-24T00:56:02Z</dcterms:modified>
  <dc:subject>pdfbuilder</dc:subject>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2022-05-24T09:34:44Z</vt:filetime>
  </property>
  <property fmtid="{D5CDD505-2E9C-101B-9397-08002B2CF9AE}" pid="4" name="KSOProductBuildVer">
    <vt:lpwstr>2052-11.8.2.10393</vt:lpwstr>
  </property>
  <property fmtid="{D5CDD505-2E9C-101B-9397-08002B2CF9AE}" pid="5" name="ICV">
    <vt:lpwstr>B33E5E5FA2404CDFB7AC2ADDC2E6B96F</vt:lpwstr>
  </property>
</Properties>
</file>